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78" w:rsidRPr="00673A9F" w:rsidRDefault="00D24278" w:rsidP="00D24278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673A9F">
        <w:rPr>
          <w:rFonts w:asciiTheme="minorHAnsi" w:hAnsiTheme="minorHAnsi" w:cstheme="minorHAnsi"/>
        </w:rPr>
        <w:t>NPO</w:t>
      </w:r>
    </w:p>
    <w:p w:rsidR="00D24278" w:rsidRPr="00673A9F" w:rsidRDefault="00D24278" w:rsidP="00D24278">
      <w:pPr>
        <w:rPr>
          <w:rFonts w:asciiTheme="minorHAnsi" w:hAnsiTheme="minorHAnsi" w:cstheme="minorHAnsi"/>
          <w:sz w:val="22"/>
          <w:szCs w:val="22"/>
        </w:rPr>
      </w:pPr>
    </w:p>
    <w:p w:rsidR="00354CCB" w:rsidRPr="00673A9F" w:rsidRDefault="00354CCB" w:rsidP="00354CCB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673A9F">
        <w:rPr>
          <w:rFonts w:asciiTheme="minorHAnsi" w:hAnsiTheme="minorHAnsi" w:cstheme="minorHAnsi"/>
          <w:b/>
          <w:sz w:val="22"/>
          <w:szCs w:val="22"/>
        </w:rPr>
        <w:t>Recovery</w:t>
      </w:r>
      <w:proofErr w:type="spellEnd"/>
      <w:r w:rsidRPr="00673A9F">
        <w:rPr>
          <w:rFonts w:asciiTheme="minorHAnsi" w:hAnsiTheme="minorHAnsi" w:cstheme="minorHAnsi"/>
          <w:b/>
          <w:sz w:val="22"/>
          <w:szCs w:val="22"/>
        </w:rPr>
        <w:t xml:space="preserve"> and </w:t>
      </w:r>
      <w:proofErr w:type="spellStart"/>
      <w:r w:rsidRPr="00673A9F">
        <w:rPr>
          <w:rFonts w:asciiTheme="minorHAnsi" w:hAnsiTheme="minorHAnsi" w:cstheme="minorHAnsi"/>
          <w:b/>
          <w:sz w:val="22"/>
          <w:szCs w:val="22"/>
        </w:rPr>
        <w:t>Resilience</w:t>
      </w:r>
      <w:proofErr w:type="spellEnd"/>
      <w:r w:rsidRPr="00673A9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73A9F">
        <w:rPr>
          <w:rFonts w:asciiTheme="minorHAnsi" w:hAnsiTheme="minorHAnsi" w:cstheme="minorHAnsi"/>
          <w:b/>
          <w:sz w:val="22"/>
          <w:szCs w:val="22"/>
        </w:rPr>
        <w:t>Facility</w:t>
      </w:r>
      <w:proofErr w:type="spellEnd"/>
      <w:r w:rsidRPr="00673A9F">
        <w:rPr>
          <w:rFonts w:asciiTheme="minorHAnsi" w:hAnsiTheme="minorHAnsi" w:cstheme="minorHAnsi"/>
          <w:b/>
          <w:sz w:val="22"/>
          <w:szCs w:val="22"/>
        </w:rPr>
        <w:t xml:space="preserve"> a Národní plán obnovy</w:t>
      </w:r>
    </w:p>
    <w:p w:rsidR="001729AD" w:rsidRPr="00673A9F" w:rsidRDefault="001729AD">
      <w:pPr>
        <w:rPr>
          <w:rFonts w:asciiTheme="minorHAnsi" w:hAnsiTheme="minorHAnsi" w:cstheme="minorHAnsi"/>
          <w:sz w:val="22"/>
          <w:szCs w:val="22"/>
        </w:rPr>
      </w:pPr>
    </w:p>
    <w:p w:rsidR="00354CCB" w:rsidRPr="00673A9F" w:rsidRDefault="00354CCB" w:rsidP="0087192D">
      <w:pPr>
        <w:pStyle w:val="Nadpis2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Hlk58912991"/>
      <w:r w:rsidRPr="00673A9F">
        <w:rPr>
          <w:rFonts w:asciiTheme="minorHAnsi" w:hAnsiTheme="minorHAnsi" w:cstheme="minorHAnsi"/>
          <w:color w:val="auto"/>
          <w:sz w:val="22"/>
          <w:szCs w:val="22"/>
        </w:rPr>
        <w:t>Nástroj EU na podporu oživení a odolnosti (</w:t>
      </w:r>
      <w:proofErr w:type="spellStart"/>
      <w:r w:rsidRPr="00673A9F">
        <w:rPr>
          <w:rFonts w:asciiTheme="minorHAnsi" w:hAnsiTheme="minorHAnsi" w:cstheme="minorHAnsi"/>
          <w:color w:val="auto"/>
          <w:sz w:val="22"/>
          <w:szCs w:val="22"/>
        </w:rPr>
        <w:t>Recovery</w:t>
      </w:r>
      <w:proofErr w:type="spellEnd"/>
      <w:r w:rsidRPr="00673A9F">
        <w:rPr>
          <w:rFonts w:asciiTheme="minorHAnsi" w:hAnsiTheme="minorHAnsi" w:cstheme="minorHAnsi"/>
          <w:color w:val="auto"/>
          <w:sz w:val="22"/>
          <w:szCs w:val="22"/>
        </w:rPr>
        <w:t xml:space="preserve"> and </w:t>
      </w:r>
      <w:proofErr w:type="spellStart"/>
      <w:r w:rsidRPr="00673A9F">
        <w:rPr>
          <w:rFonts w:asciiTheme="minorHAnsi" w:hAnsiTheme="minorHAnsi" w:cstheme="minorHAnsi"/>
          <w:color w:val="auto"/>
          <w:sz w:val="22"/>
          <w:szCs w:val="22"/>
        </w:rPr>
        <w:t>Resilience</w:t>
      </w:r>
      <w:proofErr w:type="spellEnd"/>
      <w:r w:rsidRPr="00673A9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673A9F">
        <w:rPr>
          <w:rFonts w:asciiTheme="minorHAnsi" w:hAnsiTheme="minorHAnsi" w:cstheme="minorHAnsi"/>
          <w:color w:val="auto"/>
          <w:sz w:val="22"/>
          <w:szCs w:val="22"/>
        </w:rPr>
        <w:t>Facility</w:t>
      </w:r>
      <w:proofErr w:type="spellEnd"/>
      <w:r w:rsidRPr="00673A9F">
        <w:rPr>
          <w:rFonts w:asciiTheme="minorHAnsi" w:hAnsiTheme="minorHAnsi" w:cstheme="minorHAnsi"/>
          <w:color w:val="auto"/>
          <w:sz w:val="22"/>
          <w:szCs w:val="22"/>
        </w:rPr>
        <w:t xml:space="preserve">, dále jen „RRF“) je novým programem EU s prostředky ve výši 560 miliard EUR. Cílem je nabídnout finanční podporu členským státům na investice a reformy ke zmírnění hospodářských a sociálních dopadů pandemie Covid-19 a zvýšení udržitelnosti, odolnosti a lepší připravenosti ekonomik EU na výzvy spojené se zelenou a digitální </w:t>
      </w:r>
      <w:proofErr w:type="spellStart"/>
      <w:r w:rsidRPr="00673A9F">
        <w:rPr>
          <w:rFonts w:asciiTheme="minorHAnsi" w:hAnsiTheme="minorHAnsi" w:cstheme="minorHAnsi"/>
          <w:color w:val="auto"/>
          <w:sz w:val="22"/>
          <w:szCs w:val="22"/>
        </w:rPr>
        <w:t>tranzicí</w:t>
      </w:r>
      <w:proofErr w:type="spellEnd"/>
      <w:r w:rsidRPr="00673A9F">
        <w:rPr>
          <w:rFonts w:asciiTheme="minorHAnsi" w:hAnsiTheme="minorHAnsi" w:cstheme="minorHAnsi"/>
          <w:color w:val="auto"/>
          <w:sz w:val="22"/>
          <w:szCs w:val="22"/>
        </w:rPr>
        <w:t xml:space="preserve">. Tento nástroj bude součástí Evropského semestru. Podpora bude k dispozici všem členským státům, ale bude se soustředit na ty, které jsou nejvíce postiženy dopady pandemie a kde je největší potřeba zvýšit odolnost. Přidělování finančních prostředků by mělo probíhat na základě </w:t>
      </w:r>
      <w:r w:rsidRPr="00673A9F">
        <w:rPr>
          <w:rFonts w:asciiTheme="minorHAnsi" w:hAnsiTheme="minorHAnsi" w:cstheme="minorHAnsi"/>
          <w:b/>
          <w:bCs/>
          <w:color w:val="auto"/>
          <w:sz w:val="22"/>
          <w:szCs w:val="22"/>
        </w:rPr>
        <w:t>Národních plánů obnovy</w:t>
      </w:r>
      <w:r w:rsidRPr="00673A9F">
        <w:rPr>
          <w:rFonts w:asciiTheme="minorHAnsi" w:hAnsiTheme="minorHAnsi" w:cstheme="minorHAnsi"/>
          <w:color w:val="auto"/>
          <w:sz w:val="22"/>
          <w:szCs w:val="22"/>
        </w:rPr>
        <w:t xml:space="preserve">, které budou členské státy předkládat Evropské komisi k posouzení. </w:t>
      </w:r>
    </w:p>
    <w:p w:rsidR="00354CCB" w:rsidRPr="00673A9F" w:rsidRDefault="00354CCB" w:rsidP="00354CCB">
      <w:pPr>
        <w:pStyle w:val="K-Nadpis1"/>
        <w:spacing w:line="240" w:lineRule="auto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673A9F">
        <w:rPr>
          <w:rFonts w:asciiTheme="minorHAnsi" w:eastAsiaTheme="minorEastAsia" w:hAnsiTheme="minorHAnsi" w:cstheme="minorHAnsi"/>
          <w:color w:val="auto"/>
          <w:sz w:val="22"/>
          <w:szCs w:val="22"/>
        </w:rPr>
        <w:t>Pilíř 5:</w:t>
      </w:r>
      <w:r w:rsidRPr="00673A9F">
        <w:rPr>
          <w:rFonts w:asciiTheme="minorHAnsi" w:eastAsiaTheme="minorEastAsia" w:hAnsiTheme="minorHAnsi" w:cstheme="minorHAnsi"/>
          <w:b w:val="0"/>
          <w:bCs/>
          <w:color w:val="auto"/>
          <w:sz w:val="22"/>
          <w:szCs w:val="22"/>
        </w:rPr>
        <w:t xml:space="preserve"> </w:t>
      </w:r>
      <w:r w:rsidRPr="00673A9F">
        <w:rPr>
          <w:rFonts w:asciiTheme="minorHAnsi" w:eastAsiaTheme="minorEastAsia" w:hAnsiTheme="minorHAnsi" w:cstheme="minorHAnsi"/>
          <w:color w:val="auto"/>
          <w:sz w:val="22"/>
          <w:szCs w:val="22"/>
        </w:rPr>
        <w:t>Výzkum, vývoj a inovace</w:t>
      </w:r>
    </w:p>
    <w:p w:rsidR="00D24278" w:rsidRPr="00673A9F" w:rsidRDefault="00354CCB" w:rsidP="00354CCB">
      <w:pPr>
        <w:pStyle w:val="K-Nadpis1"/>
        <w:spacing w:line="240" w:lineRule="auto"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673A9F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Komponenta </w:t>
      </w:r>
      <w:r w:rsidR="00D24278" w:rsidRPr="00673A9F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5.1 Excelentní výzkum a vývoj v prioritních oblastech veřejného zájmu ve zdravotnictví  </w:t>
      </w:r>
    </w:p>
    <w:p w:rsidR="00D24278" w:rsidRPr="00673A9F" w:rsidRDefault="00D24278" w:rsidP="00D24278">
      <w:pPr>
        <w:pStyle w:val="K-Nadpis1"/>
        <w:spacing w:line="240" w:lineRule="auto"/>
        <w:rPr>
          <w:rFonts w:asciiTheme="minorHAnsi" w:eastAsiaTheme="minorEastAsia" w:hAnsiTheme="minorHAnsi" w:cstheme="minorHAnsi"/>
          <w:color w:val="auto"/>
          <w:sz w:val="22"/>
          <w:szCs w:val="22"/>
        </w:rPr>
      </w:pPr>
    </w:p>
    <w:bookmarkEnd w:id="0"/>
    <w:p w:rsidR="00354CCB" w:rsidRPr="00673A9F" w:rsidRDefault="00354CCB" w:rsidP="00354CCB">
      <w:pPr>
        <w:rPr>
          <w:rFonts w:ascii="Calibri" w:eastAsiaTheme="minorEastAsia" w:hAnsi="Calibri" w:cs="Calibri"/>
          <w:sz w:val="22"/>
          <w:szCs w:val="22"/>
        </w:rPr>
      </w:pPr>
      <w:r w:rsidRPr="00673A9F">
        <w:rPr>
          <w:rFonts w:ascii="Calibri" w:eastAsiaTheme="minorEastAsia" w:hAnsi="Calibri" w:cs="Calibri"/>
          <w:sz w:val="22"/>
          <w:szCs w:val="22"/>
        </w:rPr>
        <w:t>Excelentní výzkum a vývoj v prioritních oblastech ve veřejném zájmu ve zdravotnictví je nyní jednou z priorit ČR, která je součástí gesce Ministerstva školství, mládeže a tělovýchovy (MŠMT/MEYS) v oblasti výzkumu a vývoje. Očekává se, že výstupy částečně budou přispívat k zvyšování odolnosti a ke krizové připravenosti zdravotnického výzkumu a částečně také k naplňování některých dalších evropských doporučení a iniciativ. Patří mezi ně např. renovace a modernizace, prohlubování dovedností a vědecká výchova. Tato komponenta je investicí do základního zdravotnického výzkumu. Tato komponenta neřeší přímo aktuální ekonomický problém, ale sleduje dlouhodobější cíle vybudováním excelentní vědecké platformy, nezbytné pro inovace i pro zvyšování odolnosti celého zdravotnického systému.</w:t>
      </w:r>
    </w:p>
    <w:p w:rsidR="00D24278" w:rsidRPr="00673A9F" w:rsidRDefault="00D24278" w:rsidP="00354CCB">
      <w:pPr>
        <w:rPr>
          <w:rFonts w:ascii="Calibri" w:eastAsiaTheme="minorEastAsia" w:hAnsi="Calibri" w:cs="Calibri"/>
          <w:sz w:val="22"/>
          <w:szCs w:val="22"/>
        </w:rPr>
      </w:pPr>
    </w:p>
    <w:p w:rsidR="00354CCB" w:rsidRPr="00673A9F" w:rsidRDefault="00D24278" w:rsidP="00354CCB">
      <w:pPr>
        <w:rPr>
          <w:rFonts w:ascii="Calibri" w:eastAsiaTheme="minorEastAsia" w:hAnsi="Calibri" w:cs="Calibri"/>
          <w:sz w:val="22"/>
          <w:szCs w:val="22"/>
        </w:rPr>
      </w:pPr>
      <w:r w:rsidRPr="00673A9F">
        <w:rPr>
          <w:rFonts w:ascii="Calibri" w:eastAsiaTheme="minorEastAsia" w:hAnsi="Calibri" w:cs="Calibri"/>
          <w:b/>
          <w:sz w:val="22"/>
          <w:szCs w:val="22"/>
        </w:rPr>
        <w:t>Odhadované náklady:</w:t>
      </w:r>
      <w:r w:rsidRPr="00673A9F">
        <w:rPr>
          <w:rFonts w:ascii="Calibri" w:eastAsiaTheme="minorEastAsia" w:hAnsi="Calibri" w:cs="Calibri"/>
          <w:sz w:val="22"/>
          <w:szCs w:val="22"/>
        </w:rPr>
        <w:t xml:space="preserve"> 5 000 mil. Kč (plně zahrnuto do RRF)</w:t>
      </w:r>
      <w:r w:rsidRPr="00673A9F">
        <w:rPr>
          <w:rFonts w:ascii="Calibri" w:hAnsi="Calibri" w:cs="Calibri"/>
          <w:sz w:val="22"/>
          <w:szCs w:val="22"/>
        </w:rPr>
        <w:br/>
      </w:r>
      <w:r w:rsidR="00354CCB" w:rsidRPr="00673A9F">
        <w:rPr>
          <w:rFonts w:ascii="Calibri" w:eastAsiaTheme="minorEastAsia" w:hAnsi="Calibri" w:cs="Calibri"/>
          <w:sz w:val="22"/>
          <w:szCs w:val="22"/>
        </w:rPr>
        <w:t xml:space="preserve">Milník 1: Spuštění nového programu podpory </w:t>
      </w:r>
      <w:proofErr w:type="spellStart"/>
      <w:r w:rsidR="00354CCB" w:rsidRPr="00673A9F">
        <w:rPr>
          <w:rFonts w:ascii="Calibri" w:eastAsiaTheme="minorEastAsia" w:hAnsi="Calibri" w:cs="Calibri"/>
          <w:sz w:val="22"/>
          <w:szCs w:val="22"/>
        </w:rPr>
        <w:t>VaV</w:t>
      </w:r>
      <w:proofErr w:type="spellEnd"/>
      <w:r w:rsidR="00354CCB" w:rsidRPr="00673A9F">
        <w:rPr>
          <w:rFonts w:ascii="Calibri" w:eastAsiaTheme="minorEastAsia" w:hAnsi="Calibri" w:cs="Calibri"/>
          <w:sz w:val="22"/>
          <w:szCs w:val="22"/>
        </w:rPr>
        <w:t xml:space="preserve"> (2021/Q4) </w:t>
      </w:r>
    </w:p>
    <w:p w:rsidR="00354CCB" w:rsidRPr="00673A9F" w:rsidRDefault="00354CCB" w:rsidP="00354CCB">
      <w:pPr>
        <w:rPr>
          <w:rFonts w:ascii="Calibri" w:eastAsiaTheme="minorEastAsia" w:hAnsi="Calibri" w:cs="Calibri"/>
          <w:sz w:val="22"/>
          <w:szCs w:val="22"/>
        </w:rPr>
      </w:pPr>
      <w:r w:rsidRPr="00673A9F">
        <w:rPr>
          <w:rFonts w:ascii="Calibri" w:eastAsiaTheme="minorEastAsia" w:hAnsi="Calibri" w:cs="Calibri"/>
          <w:sz w:val="22"/>
          <w:szCs w:val="22"/>
        </w:rPr>
        <w:t xml:space="preserve">Cíl 1: Uzavření implementačních smluv na řešení </w:t>
      </w:r>
      <w:proofErr w:type="spellStart"/>
      <w:r w:rsidRPr="00673A9F">
        <w:rPr>
          <w:rFonts w:ascii="Calibri" w:eastAsiaTheme="minorEastAsia" w:hAnsi="Calibri" w:cs="Calibri"/>
          <w:sz w:val="22"/>
          <w:szCs w:val="22"/>
        </w:rPr>
        <w:t>VaV</w:t>
      </w:r>
      <w:proofErr w:type="spellEnd"/>
      <w:r w:rsidRPr="00673A9F">
        <w:rPr>
          <w:rFonts w:ascii="Calibri" w:eastAsiaTheme="minorEastAsia" w:hAnsi="Calibri" w:cs="Calibri"/>
          <w:sz w:val="22"/>
          <w:szCs w:val="22"/>
        </w:rPr>
        <w:t xml:space="preserve"> projektů mezi poskytovatelem a příjemci podpory a zahájení řešení konkrétních projektů</w:t>
      </w:r>
      <w:r w:rsidR="00AB74E8">
        <w:rPr>
          <w:rFonts w:ascii="Calibri" w:eastAsiaTheme="minorEastAsia" w:hAnsi="Calibri" w:cs="Calibri"/>
          <w:sz w:val="22"/>
          <w:szCs w:val="22"/>
        </w:rPr>
        <w:t xml:space="preserve"> </w:t>
      </w:r>
      <w:r w:rsidRPr="00673A9F">
        <w:rPr>
          <w:rFonts w:ascii="Calibri" w:eastAsiaTheme="minorEastAsia" w:hAnsi="Calibri" w:cs="Calibri"/>
          <w:sz w:val="22"/>
          <w:szCs w:val="22"/>
        </w:rPr>
        <w:t>(2022/Q2)</w:t>
      </w:r>
    </w:p>
    <w:p w:rsidR="00D24278" w:rsidRPr="00673A9F" w:rsidRDefault="00354CCB" w:rsidP="00354CCB">
      <w:pPr>
        <w:rPr>
          <w:rFonts w:ascii="Calibri" w:eastAsiaTheme="minorEastAsia" w:hAnsi="Calibri" w:cs="Calibri"/>
          <w:sz w:val="22"/>
          <w:szCs w:val="22"/>
        </w:rPr>
      </w:pPr>
      <w:r w:rsidRPr="00673A9F">
        <w:rPr>
          <w:rFonts w:ascii="Calibri" w:eastAsiaTheme="minorEastAsia" w:hAnsi="Calibri" w:cs="Calibri"/>
          <w:sz w:val="22"/>
          <w:szCs w:val="22"/>
        </w:rPr>
        <w:t>Cíl 2.: Potvrzení vzniku národních vědeckých autorit v oblast</w:t>
      </w:r>
      <w:r w:rsidR="00FD3B35">
        <w:rPr>
          <w:rFonts w:ascii="Calibri" w:eastAsiaTheme="minorEastAsia" w:hAnsi="Calibri" w:cs="Calibri"/>
          <w:sz w:val="22"/>
          <w:szCs w:val="22"/>
        </w:rPr>
        <w:t>i</w:t>
      </w:r>
      <w:r w:rsidRPr="00673A9F">
        <w:rPr>
          <w:rFonts w:ascii="Calibri" w:eastAsiaTheme="minorEastAsia" w:hAnsi="Calibri" w:cs="Calibri"/>
          <w:sz w:val="22"/>
          <w:szCs w:val="22"/>
        </w:rPr>
        <w:t xml:space="preserve"> výzkumu infekčních chorob, onkologie, metabolických poruch a kardiovaskulárních onemocnění nebo neurověd, a v oblasti výzkumu socioekonomických dopadů nemocí. (2025/Q4 – ověření „funkčnosti“ národních vědeckých autorit v oblastech jejich působnosti)“</w:t>
      </w:r>
    </w:p>
    <w:p w:rsidR="00354CCB" w:rsidRPr="00673A9F" w:rsidRDefault="00354CCB" w:rsidP="00354CCB">
      <w:pPr>
        <w:rPr>
          <w:rFonts w:ascii="Calibri" w:eastAsiaTheme="minorEastAsia" w:hAnsi="Calibri" w:cs="Calibri"/>
          <w:sz w:val="22"/>
          <w:szCs w:val="22"/>
        </w:rPr>
      </w:pPr>
    </w:p>
    <w:p w:rsidR="00354CCB" w:rsidRPr="00673A9F" w:rsidRDefault="00354CCB" w:rsidP="00354CCB">
      <w:pPr>
        <w:rPr>
          <w:rFonts w:ascii="Calibri" w:hAnsi="Calibri" w:cs="Calibri"/>
          <w:sz w:val="22"/>
          <w:szCs w:val="22"/>
        </w:rPr>
      </w:pPr>
    </w:p>
    <w:p w:rsidR="00354CCB" w:rsidRPr="00673A9F" w:rsidRDefault="00354CCB" w:rsidP="00354CCB">
      <w:pPr>
        <w:rPr>
          <w:rFonts w:ascii="Calibri" w:hAnsi="Calibri" w:cs="Calibri"/>
          <w:b/>
          <w:sz w:val="22"/>
          <w:szCs w:val="22"/>
        </w:rPr>
      </w:pPr>
      <w:r w:rsidRPr="00673A9F">
        <w:rPr>
          <w:rFonts w:ascii="Calibri" w:hAnsi="Calibri" w:cs="Calibri"/>
          <w:b/>
          <w:sz w:val="22"/>
          <w:szCs w:val="22"/>
        </w:rPr>
        <w:t>Zapojení Univerzity Karlovy v projektech NPO – komponentě 5.1</w:t>
      </w:r>
    </w:p>
    <w:p w:rsidR="00354CCB" w:rsidRPr="00673A9F" w:rsidRDefault="00354CCB" w:rsidP="00354CCB">
      <w:pPr>
        <w:rPr>
          <w:rFonts w:ascii="Calibri" w:hAnsi="Calibri" w:cs="Calibri"/>
          <w:sz w:val="22"/>
          <w:szCs w:val="22"/>
        </w:rPr>
      </w:pPr>
    </w:p>
    <w:p w:rsidR="005742C1" w:rsidRPr="00673A9F" w:rsidRDefault="005742C1" w:rsidP="005742C1">
      <w:pPr>
        <w:rPr>
          <w:rFonts w:ascii="Calibri" w:hAnsi="Calibri" w:cs="Calibri"/>
          <w:b/>
          <w:color w:val="000000"/>
          <w:sz w:val="22"/>
          <w:szCs w:val="22"/>
        </w:rPr>
      </w:pPr>
      <w:r w:rsidRPr="00673A9F">
        <w:rPr>
          <w:rFonts w:ascii="Calibri" w:hAnsi="Calibri" w:cs="Calibri"/>
          <w:b/>
          <w:color w:val="000000"/>
          <w:sz w:val="22"/>
          <w:szCs w:val="22"/>
        </w:rPr>
        <w:t xml:space="preserve">Virologie/ </w:t>
      </w:r>
      <w:proofErr w:type="spellStart"/>
      <w:r w:rsidRPr="00673A9F">
        <w:rPr>
          <w:rFonts w:ascii="Calibri" w:hAnsi="Calibri" w:cs="Calibri"/>
          <w:b/>
          <w:color w:val="000000"/>
          <w:sz w:val="22"/>
          <w:szCs w:val="22"/>
        </w:rPr>
        <w:t>Infektologie</w:t>
      </w:r>
      <w:proofErr w:type="spellEnd"/>
      <w:r w:rsidRPr="00673A9F">
        <w:rPr>
          <w:rFonts w:ascii="Calibri" w:hAnsi="Calibri" w:cs="Calibri"/>
          <w:b/>
          <w:color w:val="000000"/>
          <w:sz w:val="22"/>
          <w:szCs w:val="22"/>
        </w:rPr>
        <w:t>; 1,6 mld.</w:t>
      </w:r>
    </w:p>
    <w:p w:rsidR="005742C1" w:rsidRPr="00673A9F" w:rsidRDefault="005742C1" w:rsidP="005742C1">
      <w:pPr>
        <w:rPr>
          <w:rFonts w:ascii="Calibri" w:hAnsi="Calibri" w:cs="Calibri"/>
          <w:b/>
          <w:color w:val="000000"/>
          <w:sz w:val="22"/>
          <w:szCs w:val="22"/>
        </w:rPr>
      </w:pPr>
      <w:r w:rsidRPr="00673A9F">
        <w:rPr>
          <w:rFonts w:ascii="Calibri" w:hAnsi="Calibri" w:cs="Calibri"/>
          <w:b/>
          <w:color w:val="000000"/>
          <w:sz w:val="22"/>
          <w:szCs w:val="22"/>
        </w:rPr>
        <w:t>Onkologie – projekt vede UK; 1,2 mld.</w:t>
      </w:r>
    </w:p>
    <w:p w:rsidR="005742C1" w:rsidRPr="00673A9F" w:rsidRDefault="005742C1" w:rsidP="005742C1">
      <w:pPr>
        <w:rPr>
          <w:rFonts w:ascii="Calibri" w:hAnsi="Calibri" w:cs="Calibri"/>
          <w:b/>
          <w:color w:val="000000"/>
          <w:sz w:val="22"/>
          <w:szCs w:val="22"/>
        </w:rPr>
      </w:pPr>
      <w:proofErr w:type="spellStart"/>
      <w:r w:rsidRPr="00673A9F">
        <w:rPr>
          <w:rFonts w:ascii="Calibri" w:hAnsi="Calibri" w:cs="Calibri"/>
          <w:b/>
          <w:color w:val="000000"/>
          <w:sz w:val="22"/>
          <w:szCs w:val="22"/>
        </w:rPr>
        <w:t>CardioMetabo</w:t>
      </w:r>
      <w:proofErr w:type="spellEnd"/>
      <w:r w:rsidRPr="00673A9F">
        <w:rPr>
          <w:rFonts w:ascii="Calibri" w:hAnsi="Calibri" w:cs="Calibri"/>
          <w:b/>
          <w:color w:val="000000"/>
          <w:sz w:val="22"/>
          <w:szCs w:val="22"/>
        </w:rPr>
        <w:t>; 1,2 mld.</w:t>
      </w:r>
    </w:p>
    <w:p w:rsidR="005742C1" w:rsidRPr="00673A9F" w:rsidRDefault="005742C1" w:rsidP="005742C1">
      <w:pPr>
        <w:rPr>
          <w:rFonts w:ascii="Calibri" w:hAnsi="Calibri" w:cs="Calibri"/>
          <w:color w:val="000000"/>
          <w:sz w:val="22"/>
          <w:szCs w:val="22"/>
        </w:rPr>
      </w:pPr>
      <w:r w:rsidRPr="00673A9F">
        <w:rPr>
          <w:rFonts w:ascii="Calibri" w:hAnsi="Calibri" w:cs="Calibri"/>
          <w:color w:val="000000"/>
          <w:sz w:val="22"/>
          <w:szCs w:val="22"/>
        </w:rPr>
        <w:t xml:space="preserve">HUMSOCE; 0,6 mld. </w:t>
      </w:r>
    </w:p>
    <w:p w:rsidR="005742C1" w:rsidRPr="00673A9F" w:rsidRDefault="005742C1" w:rsidP="005742C1">
      <w:pPr>
        <w:rPr>
          <w:b/>
          <w:sz w:val="22"/>
          <w:szCs w:val="22"/>
        </w:rPr>
      </w:pPr>
      <w:r w:rsidRPr="00673A9F">
        <w:rPr>
          <w:rFonts w:ascii="Calibri" w:hAnsi="Calibri" w:cs="Calibri"/>
          <w:b/>
          <w:color w:val="000000"/>
          <w:sz w:val="22"/>
          <w:szCs w:val="22"/>
        </w:rPr>
        <w:t xml:space="preserve">Neurovědy (důraz na neurologii fokusace na </w:t>
      </w:r>
      <w:proofErr w:type="spellStart"/>
      <w:r w:rsidRPr="00673A9F">
        <w:rPr>
          <w:rFonts w:ascii="Calibri" w:hAnsi="Calibri" w:cs="Calibri"/>
          <w:b/>
          <w:color w:val="000000"/>
          <w:sz w:val="22"/>
          <w:szCs w:val="22"/>
        </w:rPr>
        <w:t>neurodegenerativní</w:t>
      </w:r>
      <w:proofErr w:type="spellEnd"/>
      <w:r w:rsidRPr="00673A9F">
        <w:rPr>
          <w:rFonts w:ascii="Calibri" w:hAnsi="Calibri" w:cs="Calibri"/>
          <w:b/>
          <w:color w:val="000000"/>
          <w:sz w:val="22"/>
          <w:szCs w:val="22"/>
        </w:rPr>
        <w:t xml:space="preserve"> onemocnění);</w:t>
      </w:r>
      <w:r w:rsidRPr="00673A9F">
        <w:rPr>
          <w:b/>
          <w:sz w:val="22"/>
          <w:szCs w:val="22"/>
        </w:rPr>
        <w:t xml:space="preserve"> </w:t>
      </w:r>
      <w:r w:rsidRPr="00673A9F">
        <w:rPr>
          <w:rFonts w:ascii="Calibri" w:hAnsi="Calibri" w:cs="Calibri"/>
          <w:b/>
          <w:color w:val="000000"/>
          <w:sz w:val="22"/>
          <w:szCs w:val="22"/>
        </w:rPr>
        <w:t>0,4 mld.</w:t>
      </w:r>
    </w:p>
    <w:p w:rsidR="005742C1" w:rsidRPr="00673A9F" w:rsidRDefault="005742C1">
      <w:pPr>
        <w:rPr>
          <w:rFonts w:ascii="Calibri" w:hAnsi="Calibri" w:cs="Calibri"/>
          <w:b/>
          <w:sz w:val="22"/>
          <w:szCs w:val="22"/>
        </w:rPr>
      </w:pPr>
      <w:r w:rsidRPr="00673A9F">
        <w:rPr>
          <w:rFonts w:ascii="Calibri" w:hAnsi="Calibri" w:cs="Calibri"/>
          <w:b/>
          <w:sz w:val="22"/>
          <w:szCs w:val="22"/>
        </w:rPr>
        <w:t xml:space="preserve">Krátké </w:t>
      </w:r>
      <w:proofErr w:type="spellStart"/>
      <w:r w:rsidRPr="00673A9F">
        <w:rPr>
          <w:rFonts w:ascii="Calibri" w:hAnsi="Calibri" w:cs="Calibri"/>
          <w:b/>
          <w:sz w:val="22"/>
          <w:szCs w:val="22"/>
        </w:rPr>
        <w:t>info</w:t>
      </w:r>
      <w:proofErr w:type="spellEnd"/>
      <w:r w:rsidRPr="00673A9F">
        <w:rPr>
          <w:rFonts w:ascii="Calibri" w:hAnsi="Calibri" w:cs="Calibri"/>
          <w:b/>
          <w:sz w:val="22"/>
          <w:szCs w:val="22"/>
        </w:rPr>
        <w:t xml:space="preserve"> o jednotlivých plánovaných projektech</w:t>
      </w:r>
    </w:p>
    <w:p w:rsidR="005742C1" w:rsidRPr="00673A9F" w:rsidRDefault="005742C1">
      <w:pPr>
        <w:rPr>
          <w:rFonts w:ascii="Calibri" w:hAnsi="Calibri" w:cs="Calibri"/>
          <w:sz w:val="22"/>
          <w:szCs w:val="22"/>
        </w:rPr>
      </w:pPr>
    </w:p>
    <w:p w:rsidR="0087192D" w:rsidRDefault="0087192D">
      <w:pPr>
        <w:spacing w:after="160" w:line="259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:rsidR="00B13E4C" w:rsidRDefault="00B13E4C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Národní plán obnovy</w:t>
      </w:r>
      <w:r w:rsidR="0087192D">
        <w:rPr>
          <w:rFonts w:ascii="Calibri" w:hAnsi="Calibri" w:cs="Calibri"/>
          <w:b/>
          <w:sz w:val="22"/>
          <w:szCs w:val="22"/>
        </w:rPr>
        <w:t xml:space="preserve"> – další komponenty</w:t>
      </w:r>
      <w:r>
        <w:rPr>
          <w:rFonts w:ascii="Calibri" w:hAnsi="Calibri" w:cs="Calibri"/>
          <w:b/>
          <w:sz w:val="22"/>
          <w:szCs w:val="22"/>
        </w:rPr>
        <w:t>:</w:t>
      </w:r>
    </w:p>
    <w:p w:rsidR="003226A5" w:rsidRDefault="003226A5">
      <w:pPr>
        <w:rPr>
          <w:rFonts w:ascii="Calibri" w:hAnsi="Calibri" w:cs="Calibri"/>
          <w:b/>
          <w:sz w:val="22"/>
          <w:szCs w:val="22"/>
        </w:rPr>
      </w:pPr>
    </w:p>
    <w:p w:rsidR="00B13E4C" w:rsidRDefault="00B13E4C" w:rsidP="00B13E4C">
      <w:pPr>
        <w:rPr>
          <w:rFonts w:ascii="Calibri" w:hAnsi="Calibri" w:cs="Calibri"/>
          <w:b/>
          <w:bCs/>
          <w:sz w:val="22"/>
          <w:szCs w:val="22"/>
        </w:rPr>
      </w:pPr>
      <w:r w:rsidRPr="0087192D">
        <w:rPr>
          <w:rFonts w:ascii="Calibri" w:hAnsi="Calibri" w:cs="Calibri"/>
          <w:b/>
          <w:bCs/>
          <w:sz w:val="22"/>
          <w:szCs w:val="22"/>
        </w:rPr>
        <w:t>Komponenta 3.2 Adaptace kapacity a zaměření školních programů</w:t>
      </w:r>
    </w:p>
    <w:p w:rsidR="0087192D" w:rsidRPr="0087192D" w:rsidRDefault="0087192D" w:rsidP="00B13E4C">
      <w:pPr>
        <w:rPr>
          <w:rFonts w:ascii="Calibri" w:hAnsi="Calibri" w:cs="Calibri"/>
          <w:b/>
          <w:sz w:val="22"/>
          <w:szCs w:val="22"/>
        </w:rPr>
      </w:pPr>
    </w:p>
    <w:p w:rsidR="00775AA3" w:rsidRPr="0087192D" w:rsidRDefault="002413C6" w:rsidP="00B13E4C">
      <w:pPr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 w:rsidRPr="0087192D">
        <w:rPr>
          <w:rFonts w:asciiTheme="minorHAnsi" w:hAnsiTheme="minorHAnsi" w:cstheme="minorHAnsi"/>
          <w:b/>
          <w:sz w:val="22"/>
          <w:szCs w:val="22"/>
        </w:rPr>
        <w:t>Transformovat vysoké školy s cílem adaptace na nové formy učení a v odpovědi na měnící se potřeby trhu práce v post-</w:t>
      </w:r>
      <w:proofErr w:type="spellStart"/>
      <w:r w:rsidRPr="0087192D">
        <w:rPr>
          <w:rFonts w:asciiTheme="minorHAnsi" w:hAnsiTheme="minorHAnsi" w:cstheme="minorHAnsi"/>
          <w:b/>
          <w:sz w:val="22"/>
          <w:szCs w:val="22"/>
        </w:rPr>
        <w:t>covidové</w:t>
      </w:r>
      <w:proofErr w:type="spellEnd"/>
      <w:r w:rsidRPr="0087192D">
        <w:rPr>
          <w:rFonts w:asciiTheme="minorHAnsi" w:hAnsiTheme="minorHAnsi" w:cstheme="minorHAnsi"/>
          <w:b/>
          <w:sz w:val="22"/>
          <w:szCs w:val="22"/>
        </w:rPr>
        <w:t xml:space="preserve"> obnově (celkem 3 mld.)</w:t>
      </w:r>
    </w:p>
    <w:p w:rsidR="003226A5" w:rsidRPr="0087192D" w:rsidRDefault="003226A5" w:rsidP="003226A5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3226A5" w:rsidRPr="0087192D" w:rsidRDefault="003226A5" w:rsidP="003226A5">
      <w:pPr>
        <w:pStyle w:val="Odstavecseseznamem"/>
        <w:numPr>
          <w:ilvl w:val="0"/>
          <w:numId w:val="12"/>
        </w:numPr>
        <w:spacing w:line="259" w:lineRule="auto"/>
        <w:jc w:val="both"/>
        <w:rPr>
          <w:rFonts w:asciiTheme="minorHAnsi" w:eastAsiaTheme="minorEastAsia" w:hAnsiTheme="minorHAnsi" w:cstheme="minorHAnsi"/>
        </w:rPr>
      </w:pPr>
      <w:r w:rsidRPr="0087192D">
        <w:rPr>
          <w:rFonts w:asciiTheme="minorHAnsi" w:eastAsiaTheme="minorEastAsia" w:hAnsiTheme="minorHAnsi" w:cstheme="minorHAnsi"/>
        </w:rPr>
        <w:t>příprava a rozvoj studijních programů poskytovaných online;</w:t>
      </w:r>
    </w:p>
    <w:p w:rsidR="003226A5" w:rsidRPr="0087192D" w:rsidRDefault="003226A5" w:rsidP="003226A5">
      <w:pPr>
        <w:pStyle w:val="Odstavecseseznamem"/>
        <w:numPr>
          <w:ilvl w:val="0"/>
          <w:numId w:val="12"/>
        </w:numPr>
        <w:spacing w:line="259" w:lineRule="auto"/>
        <w:jc w:val="both"/>
        <w:rPr>
          <w:rFonts w:asciiTheme="minorHAnsi" w:eastAsiaTheme="minorEastAsia" w:hAnsiTheme="minorHAnsi" w:cstheme="minorHAnsi"/>
        </w:rPr>
      </w:pPr>
      <w:r w:rsidRPr="0087192D">
        <w:rPr>
          <w:rFonts w:asciiTheme="minorHAnsi" w:eastAsiaTheme="minorEastAsia" w:hAnsiTheme="minorHAnsi" w:cstheme="minorHAnsi"/>
        </w:rPr>
        <w:t xml:space="preserve">využívání </w:t>
      </w:r>
      <w:proofErr w:type="spellStart"/>
      <w:r w:rsidRPr="0087192D">
        <w:rPr>
          <w:rFonts w:asciiTheme="minorHAnsi" w:eastAsiaTheme="minorEastAsia" w:hAnsiTheme="minorHAnsi" w:cstheme="minorHAnsi"/>
        </w:rPr>
        <w:t>blended</w:t>
      </w:r>
      <w:proofErr w:type="spellEnd"/>
      <w:r w:rsidRPr="0087192D">
        <w:rPr>
          <w:rFonts w:asciiTheme="minorHAnsi" w:eastAsiaTheme="minorEastAsia" w:hAnsiTheme="minorHAnsi" w:cstheme="minorHAnsi"/>
        </w:rPr>
        <w:t xml:space="preserve"> </w:t>
      </w:r>
      <w:proofErr w:type="spellStart"/>
      <w:r w:rsidRPr="0087192D">
        <w:rPr>
          <w:rFonts w:asciiTheme="minorHAnsi" w:eastAsiaTheme="minorEastAsia" w:hAnsiTheme="minorHAnsi" w:cstheme="minorHAnsi"/>
        </w:rPr>
        <w:t>learning</w:t>
      </w:r>
      <w:proofErr w:type="spellEnd"/>
      <w:r w:rsidRPr="0087192D">
        <w:rPr>
          <w:rFonts w:asciiTheme="minorHAnsi" w:eastAsiaTheme="minorEastAsia" w:hAnsiTheme="minorHAnsi" w:cstheme="minorHAnsi"/>
        </w:rPr>
        <w:t xml:space="preserve"> (tedy kombinace prezenčních a distančních forem vzdělávání, využívání metod online vzdělávání v prezenčních studijních programech);</w:t>
      </w:r>
    </w:p>
    <w:p w:rsidR="003226A5" w:rsidRPr="0087192D" w:rsidRDefault="003226A5" w:rsidP="003226A5">
      <w:pPr>
        <w:pStyle w:val="Odstavecseseznamem"/>
        <w:numPr>
          <w:ilvl w:val="0"/>
          <w:numId w:val="12"/>
        </w:numPr>
        <w:spacing w:line="259" w:lineRule="auto"/>
        <w:jc w:val="both"/>
        <w:rPr>
          <w:rFonts w:asciiTheme="minorHAnsi" w:eastAsiaTheme="minorEastAsia" w:hAnsiTheme="minorHAnsi" w:cstheme="minorHAnsi"/>
        </w:rPr>
      </w:pPr>
      <w:r w:rsidRPr="0087192D">
        <w:rPr>
          <w:rFonts w:asciiTheme="minorHAnsi" w:eastAsiaTheme="minorEastAsia" w:hAnsiTheme="minorHAnsi" w:cstheme="minorHAnsi"/>
        </w:rPr>
        <w:t xml:space="preserve">rozvoj kapacit pro </w:t>
      </w:r>
      <w:proofErr w:type="spellStart"/>
      <w:r w:rsidRPr="0087192D">
        <w:rPr>
          <w:rFonts w:asciiTheme="minorHAnsi" w:eastAsiaTheme="minorEastAsia" w:hAnsiTheme="minorHAnsi" w:cstheme="minorHAnsi"/>
        </w:rPr>
        <w:t>reskilling</w:t>
      </w:r>
      <w:proofErr w:type="spellEnd"/>
      <w:r w:rsidRPr="0087192D">
        <w:rPr>
          <w:rFonts w:asciiTheme="minorHAnsi" w:eastAsiaTheme="minorEastAsia" w:hAnsiTheme="minorHAnsi" w:cstheme="minorHAnsi"/>
        </w:rPr>
        <w:t xml:space="preserve"> a </w:t>
      </w:r>
      <w:proofErr w:type="spellStart"/>
      <w:r w:rsidRPr="0087192D">
        <w:rPr>
          <w:rFonts w:asciiTheme="minorHAnsi" w:eastAsiaTheme="minorEastAsia" w:hAnsiTheme="minorHAnsi" w:cstheme="minorHAnsi"/>
        </w:rPr>
        <w:t>upskilling</w:t>
      </w:r>
      <w:proofErr w:type="spellEnd"/>
      <w:r w:rsidRPr="0087192D">
        <w:rPr>
          <w:rFonts w:asciiTheme="minorHAnsi" w:eastAsiaTheme="minorEastAsia" w:hAnsiTheme="minorHAnsi" w:cstheme="minorHAnsi"/>
        </w:rPr>
        <w:t xml:space="preserve">, přičemž doménou vysokých škol bude zejména </w:t>
      </w:r>
      <w:proofErr w:type="spellStart"/>
      <w:r w:rsidRPr="0087192D">
        <w:rPr>
          <w:rFonts w:asciiTheme="minorHAnsi" w:eastAsiaTheme="minorEastAsia" w:hAnsiTheme="minorHAnsi" w:cstheme="minorHAnsi"/>
        </w:rPr>
        <w:t>upskilling</w:t>
      </w:r>
      <w:proofErr w:type="spellEnd"/>
      <w:r w:rsidRPr="0087192D">
        <w:rPr>
          <w:rFonts w:asciiTheme="minorHAnsi" w:eastAsiaTheme="minorEastAsia" w:hAnsiTheme="minorHAnsi" w:cstheme="minorHAnsi"/>
        </w:rPr>
        <w:t xml:space="preserve"> pracovníků v oblastech vyžadujících vysokou kvalifikaci (</w:t>
      </w:r>
      <w:proofErr w:type="spellStart"/>
      <w:r w:rsidRPr="0087192D">
        <w:rPr>
          <w:rFonts w:asciiTheme="minorHAnsi" w:eastAsiaTheme="minorEastAsia" w:hAnsiTheme="minorHAnsi" w:cstheme="minorHAnsi"/>
        </w:rPr>
        <w:t>knowledge-intensive</w:t>
      </w:r>
      <w:proofErr w:type="spellEnd"/>
      <w:r w:rsidRPr="0087192D">
        <w:rPr>
          <w:rFonts w:asciiTheme="minorHAnsi" w:eastAsiaTheme="minorEastAsia" w:hAnsiTheme="minorHAnsi" w:cstheme="minorHAnsi"/>
        </w:rPr>
        <w:t>) za účelem posílení přenosu poznatků mezi akademickou a aplikační sférou;</w:t>
      </w:r>
    </w:p>
    <w:p w:rsidR="003226A5" w:rsidRPr="0087192D" w:rsidRDefault="003226A5" w:rsidP="003226A5">
      <w:pPr>
        <w:pStyle w:val="Odstavecseseznamem"/>
        <w:numPr>
          <w:ilvl w:val="0"/>
          <w:numId w:val="12"/>
        </w:numPr>
        <w:spacing w:line="259" w:lineRule="auto"/>
        <w:jc w:val="both"/>
        <w:rPr>
          <w:rFonts w:asciiTheme="minorHAnsi" w:eastAsiaTheme="minorEastAsia" w:hAnsiTheme="minorHAnsi" w:cstheme="minorHAnsi"/>
        </w:rPr>
      </w:pPr>
      <w:r w:rsidRPr="0087192D">
        <w:rPr>
          <w:rFonts w:asciiTheme="minorHAnsi" w:eastAsiaTheme="minorEastAsia" w:hAnsiTheme="minorHAnsi" w:cstheme="minorHAnsi"/>
        </w:rPr>
        <w:t>příprava a rozvoj studijních programů v rychle se rozvíjejících odvětvích s vysokou přidanou hodnotou a odvětvích s významnou společenskou relevancí a nedostatkem kvalifikovaných pracovníků, které budou jako stanoveny jako prioritní na národní úrovni v konzultaci se sociálními partnery;</w:t>
      </w:r>
    </w:p>
    <w:p w:rsidR="003226A5" w:rsidRPr="0087192D" w:rsidRDefault="003226A5" w:rsidP="003226A5">
      <w:pPr>
        <w:pStyle w:val="Odstavecseseznamem"/>
        <w:numPr>
          <w:ilvl w:val="0"/>
          <w:numId w:val="12"/>
        </w:numPr>
        <w:spacing w:line="259" w:lineRule="auto"/>
        <w:jc w:val="both"/>
        <w:rPr>
          <w:rFonts w:asciiTheme="minorHAnsi" w:eastAsiaTheme="minorEastAsia" w:hAnsiTheme="minorHAnsi" w:cstheme="minorHAnsi"/>
        </w:rPr>
      </w:pPr>
      <w:r w:rsidRPr="0087192D">
        <w:rPr>
          <w:rFonts w:asciiTheme="minorHAnsi" w:eastAsiaTheme="minorEastAsia" w:hAnsiTheme="minorHAnsi" w:cstheme="minorHAnsi"/>
        </w:rPr>
        <w:t>příprava a rozvoj studijních programů profesního profilu orientovaných na potřeby trhu práce a zahrnujících významný podíl praktické výuky</w:t>
      </w:r>
    </w:p>
    <w:p w:rsidR="00775AA3" w:rsidRPr="0087192D" w:rsidRDefault="002413C6" w:rsidP="00B13E4C">
      <w:pPr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 w:rsidRPr="0087192D">
        <w:rPr>
          <w:rFonts w:asciiTheme="minorHAnsi" w:hAnsiTheme="minorHAnsi" w:cstheme="minorHAnsi"/>
          <w:b/>
          <w:sz w:val="22"/>
          <w:szCs w:val="22"/>
        </w:rPr>
        <w:t>Investice do rozvoje vybraných klíčových akademických pracovišť (celkem 7</w:t>
      </w:r>
      <w:r w:rsidR="003226A5" w:rsidRPr="0087192D">
        <w:rPr>
          <w:rFonts w:asciiTheme="minorHAnsi" w:hAnsiTheme="minorHAnsi" w:cstheme="minorHAnsi"/>
          <w:b/>
          <w:sz w:val="22"/>
          <w:szCs w:val="22"/>
        </w:rPr>
        <w:t>,</w:t>
      </w:r>
      <w:r w:rsidRPr="0087192D">
        <w:rPr>
          <w:rFonts w:asciiTheme="minorHAnsi" w:hAnsiTheme="minorHAnsi" w:cstheme="minorHAnsi"/>
          <w:b/>
          <w:sz w:val="22"/>
          <w:szCs w:val="22"/>
        </w:rPr>
        <w:t xml:space="preserve"> 951 </w:t>
      </w:r>
      <w:r w:rsidR="003226A5" w:rsidRPr="0087192D">
        <w:rPr>
          <w:rFonts w:asciiTheme="minorHAnsi" w:hAnsiTheme="minorHAnsi" w:cstheme="minorHAnsi"/>
          <w:b/>
          <w:sz w:val="22"/>
          <w:szCs w:val="22"/>
        </w:rPr>
        <w:t>mld</w:t>
      </w:r>
      <w:r w:rsidR="0087192D">
        <w:rPr>
          <w:rFonts w:asciiTheme="minorHAnsi" w:hAnsiTheme="minorHAnsi" w:cstheme="minorHAnsi"/>
          <w:b/>
          <w:sz w:val="22"/>
          <w:szCs w:val="22"/>
        </w:rPr>
        <w:t>.</w:t>
      </w:r>
      <w:r w:rsidRPr="0087192D">
        <w:rPr>
          <w:rFonts w:asciiTheme="minorHAnsi" w:hAnsiTheme="minorHAnsi" w:cstheme="minorHAnsi"/>
          <w:b/>
          <w:sz w:val="22"/>
          <w:szCs w:val="22"/>
        </w:rPr>
        <w:t>)</w:t>
      </w:r>
    </w:p>
    <w:p w:rsidR="003226A5" w:rsidRPr="0087192D" w:rsidRDefault="003226A5" w:rsidP="003226A5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3226A5" w:rsidRPr="0087192D" w:rsidRDefault="003226A5" w:rsidP="003226A5">
      <w:pPr>
        <w:jc w:val="both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87192D">
        <w:rPr>
          <w:rFonts w:asciiTheme="minorHAnsi" w:eastAsiaTheme="minorEastAsia" w:hAnsiTheme="minorHAnsi" w:cstheme="minorHAnsi"/>
          <w:bCs/>
          <w:sz w:val="22"/>
          <w:szCs w:val="22"/>
        </w:rPr>
        <w:t>7 951 000 000 CZK, z toho minimálně 795 000 000 CZK, tj. alespoň 10 %, půjde z vlastních zdrojů dotčených veřejných vysokých škol (Masarykova univerzita, Univerzita Karlova). Míra kofinancování, tedy i celkové náklady této investice, se mohou lišit v závislosti například na vývoji cen na trhu nebo průběhu projektové přípravy. Z NPO se počítá s náklady okolo 7 156 000 000 CZK</w:t>
      </w:r>
    </w:p>
    <w:p w:rsidR="003226A5" w:rsidRPr="0087192D" w:rsidRDefault="003226A5" w:rsidP="003226A5">
      <w:pPr>
        <w:jc w:val="both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:rsidR="003226A5" w:rsidRPr="0087192D" w:rsidRDefault="0087192D" w:rsidP="003226A5">
      <w:pPr>
        <w:pStyle w:val="Odstavecseseznamem"/>
        <w:numPr>
          <w:ilvl w:val="0"/>
          <w:numId w:val="10"/>
        </w:numPr>
        <w:spacing w:line="259" w:lineRule="auto"/>
        <w:jc w:val="both"/>
        <w:rPr>
          <w:rFonts w:asciiTheme="minorHAnsi" w:eastAsiaTheme="minorEastAsia" w:hAnsiTheme="minorHAnsi" w:cstheme="minorHAnsi"/>
          <w:b/>
          <w:bCs/>
        </w:rPr>
      </w:pPr>
      <w:r w:rsidRPr="2E1CA8BD">
        <w:rPr>
          <w:rFonts w:eastAsiaTheme="minorEastAsia"/>
          <w:b/>
          <w:bCs/>
          <w:sz w:val="20"/>
          <w:szCs w:val="20"/>
        </w:rPr>
        <w:t>Projekt UK MEPHARED 2</w:t>
      </w:r>
      <w:r w:rsidRPr="2E1CA8BD">
        <w:rPr>
          <w:rFonts w:eastAsiaTheme="minorEastAsia"/>
          <w:sz w:val="20"/>
          <w:szCs w:val="20"/>
        </w:rPr>
        <w:t xml:space="preserve"> </w:t>
      </w:r>
      <w:r w:rsidRPr="0087192D">
        <w:rPr>
          <w:rFonts w:eastAsiaTheme="minorEastAsia"/>
          <w:b/>
          <w:bCs/>
          <w:sz w:val="20"/>
          <w:szCs w:val="20"/>
        </w:rPr>
        <w:t>– LF HK a FF HK</w:t>
      </w:r>
    </w:p>
    <w:p w:rsidR="003226A5" w:rsidRPr="0087192D" w:rsidRDefault="003226A5" w:rsidP="003226A5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87192D">
        <w:rPr>
          <w:rFonts w:asciiTheme="minorHAnsi" w:eastAsiaTheme="minorEastAsia" w:hAnsiTheme="minorHAnsi" w:cstheme="minorHAnsi"/>
          <w:sz w:val="22"/>
          <w:szCs w:val="22"/>
        </w:rPr>
        <w:t>stavba:                             2 100 000 000 Kč (bez DPH)</w:t>
      </w:r>
    </w:p>
    <w:p w:rsidR="003226A5" w:rsidRPr="0087192D" w:rsidRDefault="003226A5" w:rsidP="003226A5">
      <w:pPr>
        <w:jc w:val="both"/>
        <w:rPr>
          <w:rFonts w:asciiTheme="minorHAnsi" w:eastAsiaTheme="minorEastAsia" w:hAnsiTheme="minorHAnsi" w:cstheme="minorHAnsi"/>
          <w:sz w:val="22"/>
          <w:szCs w:val="22"/>
          <w:vertAlign w:val="superscript"/>
        </w:rPr>
      </w:pPr>
      <w:r w:rsidRPr="0087192D">
        <w:rPr>
          <w:rFonts w:asciiTheme="minorHAnsi" w:eastAsiaTheme="minorEastAsia" w:hAnsiTheme="minorHAnsi" w:cstheme="minorHAnsi"/>
          <w:sz w:val="22"/>
          <w:szCs w:val="22"/>
        </w:rPr>
        <w:t>plocha užitková celkem: 58 092 m</w:t>
      </w:r>
      <w:r w:rsidRPr="0087192D">
        <w:rPr>
          <w:rFonts w:asciiTheme="minorHAnsi" w:eastAsiaTheme="minorEastAsia" w:hAnsiTheme="minorHAnsi" w:cstheme="minorHAnsi"/>
          <w:sz w:val="22"/>
          <w:szCs w:val="22"/>
          <w:vertAlign w:val="superscript"/>
        </w:rPr>
        <w:t>2</w:t>
      </w:r>
    </w:p>
    <w:p w:rsidR="003226A5" w:rsidRDefault="003226A5" w:rsidP="003226A5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87192D">
        <w:rPr>
          <w:rFonts w:asciiTheme="minorHAnsi" w:eastAsiaTheme="minorEastAsia" w:hAnsiTheme="minorHAnsi" w:cstheme="minorHAnsi"/>
          <w:sz w:val="22"/>
          <w:szCs w:val="22"/>
        </w:rPr>
        <w:t>jednotková cena na m</w:t>
      </w:r>
      <w:r w:rsidRPr="0087192D">
        <w:rPr>
          <w:rFonts w:asciiTheme="minorHAnsi" w:eastAsiaTheme="minorEastAsia" w:hAnsiTheme="minorHAnsi" w:cstheme="minorHAnsi"/>
          <w:sz w:val="22"/>
          <w:szCs w:val="22"/>
          <w:vertAlign w:val="superscript"/>
        </w:rPr>
        <w:t>2</w:t>
      </w:r>
      <w:r w:rsidRPr="0087192D">
        <w:rPr>
          <w:rFonts w:asciiTheme="minorHAnsi" w:eastAsiaTheme="minorEastAsia" w:hAnsiTheme="minorHAnsi" w:cstheme="minorHAnsi"/>
          <w:sz w:val="22"/>
          <w:szCs w:val="22"/>
        </w:rPr>
        <w:t xml:space="preserve">: 36 150 Kč </w:t>
      </w:r>
    </w:p>
    <w:p w:rsidR="0087192D" w:rsidRPr="0087192D" w:rsidRDefault="0087192D" w:rsidP="003226A5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:rsidR="003226A5" w:rsidRPr="0087192D" w:rsidRDefault="0087192D" w:rsidP="003226A5">
      <w:pPr>
        <w:pStyle w:val="Odstavecseseznamem"/>
        <w:numPr>
          <w:ilvl w:val="0"/>
          <w:numId w:val="10"/>
        </w:numPr>
        <w:spacing w:line="259" w:lineRule="auto"/>
        <w:jc w:val="both"/>
        <w:rPr>
          <w:rFonts w:asciiTheme="minorHAnsi" w:eastAsiaTheme="minorEastAsia" w:hAnsiTheme="minorHAnsi" w:cstheme="minorHAnsi"/>
          <w:b/>
          <w:bCs/>
        </w:rPr>
      </w:pPr>
      <w:r w:rsidRPr="2E1CA8BD">
        <w:rPr>
          <w:rFonts w:eastAsiaTheme="minorEastAsia"/>
          <w:b/>
          <w:bCs/>
          <w:sz w:val="20"/>
          <w:szCs w:val="20"/>
        </w:rPr>
        <w:t>UK Dostavba kampusu Albertov – výstavba objektu Biocentrum</w:t>
      </w:r>
      <w:r w:rsidRPr="0087192D">
        <w:rPr>
          <w:rFonts w:asciiTheme="minorHAnsi" w:eastAsiaTheme="minorEastAsia" w:hAnsiTheme="minorHAnsi" w:cstheme="minorHAnsi"/>
          <w:b/>
          <w:bCs/>
        </w:rPr>
        <w:t xml:space="preserve"> </w:t>
      </w:r>
      <w:r>
        <w:rPr>
          <w:rFonts w:asciiTheme="minorHAnsi" w:eastAsiaTheme="minorEastAsia" w:hAnsiTheme="minorHAnsi" w:cstheme="minorHAnsi"/>
          <w:b/>
          <w:bCs/>
        </w:rPr>
        <w:t>Albertov</w:t>
      </w:r>
    </w:p>
    <w:p w:rsidR="003226A5" w:rsidRPr="0087192D" w:rsidRDefault="003226A5" w:rsidP="003226A5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87192D">
        <w:rPr>
          <w:rFonts w:asciiTheme="minorHAnsi" w:eastAsiaTheme="minorEastAsia" w:hAnsiTheme="minorHAnsi" w:cstheme="minorHAnsi"/>
          <w:sz w:val="22"/>
          <w:szCs w:val="22"/>
        </w:rPr>
        <w:t xml:space="preserve">stavba:                             2 395 000 000 </w:t>
      </w:r>
      <w:bookmarkStart w:id="1" w:name="_GoBack"/>
      <w:del w:id="2" w:author="Vojtěch Malina" w:date="2021-10-18T17:26:00Z">
        <w:r w:rsidRPr="0087192D" w:rsidDel="00FD3B35">
          <w:rPr>
            <w:rFonts w:asciiTheme="minorHAnsi" w:eastAsiaTheme="minorEastAsia" w:hAnsiTheme="minorHAnsi" w:cstheme="minorHAnsi"/>
            <w:sz w:val="22"/>
            <w:szCs w:val="22"/>
          </w:rPr>
          <w:delText xml:space="preserve">000 </w:delText>
        </w:r>
      </w:del>
      <w:bookmarkEnd w:id="1"/>
      <w:r w:rsidRPr="0087192D">
        <w:rPr>
          <w:rFonts w:asciiTheme="minorHAnsi" w:eastAsiaTheme="minorEastAsia" w:hAnsiTheme="minorHAnsi" w:cstheme="minorHAnsi"/>
          <w:sz w:val="22"/>
          <w:szCs w:val="22"/>
        </w:rPr>
        <w:t>Kč (bez DPH)</w:t>
      </w:r>
    </w:p>
    <w:p w:rsidR="003226A5" w:rsidRPr="0087192D" w:rsidRDefault="003226A5" w:rsidP="003226A5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87192D">
        <w:rPr>
          <w:rFonts w:asciiTheme="minorHAnsi" w:eastAsiaTheme="minorEastAsia" w:hAnsiTheme="minorHAnsi" w:cstheme="minorHAnsi"/>
          <w:sz w:val="22"/>
          <w:szCs w:val="22"/>
        </w:rPr>
        <w:t>plocha užitková celkem: 33 934 m</w:t>
      </w:r>
      <w:r w:rsidRPr="0087192D">
        <w:rPr>
          <w:rFonts w:asciiTheme="minorHAnsi" w:eastAsiaTheme="minorEastAsia" w:hAnsiTheme="minorHAnsi" w:cstheme="minorHAnsi"/>
          <w:sz w:val="22"/>
          <w:szCs w:val="22"/>
          <w:vertAlign w:val="superscript"/>
        </w:rPr>
        <w:t>2</w:t>
      </w:r>
    </w:p>
    <w:p w:rsidR="003226A5" w:rsidRDefault="003226A5" w:rsidP="003226A5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87192D">
        <w:rPr>
          <w:rFonts w:asciiTheme="minorHAnsi" w:eastAsiaTheme="minorEastAsia" w:hAnsiTheme="minorHAnsi" w:cstheme="minorHAnsi"/>
          <w:sz w:val="22"/>
          <w:szCs w:val="22"/>
        </w:rPr>
        <w:t>jednotková cena na m</w:t>
      </w:r>
      <w:r w:rsidRPr="0087192D">
        <w:rPr>
          <w:rFonts w:asciiTheme="minorHAnsi" w:eastAsiaTheme="minorEastAsia" w:hAnsiTheme="minorHAnsi" w:cstheme="minorHAnsi"/>
          <w:sz w:val="22"/>
          <w:szCs w:val="22"/>
          <w:vertAlign w:val="superscript"/>
        </w:rPr>
        <w:t>2</w:t>
      </w:r>
      <w:r w:rsidRPr="0087192D">
        <w:rPr>
          <w:rFonts w:asciiTheme="minorHAnsi" w:eastAsiaTheme="minorEastAsia" w:hAnsiTheme="minorHAnsi" w:cstheme="minorHAnsi"/>
          <w:sz w:val="22"/>
          <w:szCs w:val="22"/>
        </w:rPr>
        <w:t>: 70 555 Kč bez DPH</w:t>
      </w:r>
    </w:p>
    <w:p w:rsidR="0087192D" w:rsidRPr="0087192D" w:rsidRDefault="0087192D" w:rsidP="003226A5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:rsidR="003226A5" w:rsidRPr="0087192D" w:rsidRDefault="0087192D" w:rsidP="00C5650D">
      <w:pPr>
        <w:pStyle w:val="Odstavecseseznamem"/>
        <w:numPr>
          <w:ilvl w:val="0"/>
          <w:numId w:val="10"/>
        </w:numPr>
        <w:spacing w:line="259" w:lineRule="auto"/>
        <w:jc w:val="both"/>
        <w:rPr>
          <w:rFonts w:asciiTheme="minorHAnsi" w:eastAsiaTheme="minorEastAsia" w:hAnsiTheme="minorHAnsi" w:cstheme="minorHAnsi"/>
          <w:b/>
          <w:bCs/>
        </w:rPr>
      </w:pPr>
      <w:r w:rsidRPr="0087192D">
        <w:rPr>
          <w:rFonts w:eastAsiaTheme="minorEastAsia"/>
          <w:b/>
          <w:bCs/>
          <w:sz w:val="20"/>
          <w:szCs w:val="20"/>
        </w:rPr>
        <w:t>Masarykova univerzita (MU)</w:t>
      </w:r>
      <w:r>
        <w:rPr>
          <w:rFonts w:eastAsiaTheme="minorEastAsia"/>
          <w:b/>
          <w:bCs/>
          <w:sz w:val="20"/>
          <w:szCs w:val="20"/>
        </w:rPr>
        <w:t xml:space="preserve"> - </w:t>
      </w:r>
      <w:proofErr w:type="spellStart"/>
      <w:r w:rsidR="003226A5" w:rsidRPr="0087192D">
        <w:rPr>
          <w:rFonts w:asciiTheme="minorHAnsi" w:eastAsiaTheme="minorEastAsia" w:hAnsiTheme="minorHAnsi" w:cstheme="minorHAnsi"/>
          <w:b/>
          <w:bCs/>
        </w:rPr>
        <w:t>BiopharmaHub</w:t>
      </w:r>
      <w:proofErr w:type="spellEnd"/>
    </w:p>
    <w:p w:rsidR="003226A5" w:rsidRPr="0087192D" w:rsidRDefault="003226A5" w:rsidP="003226A5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87192D">
        <w:rPr>
          <w:rFonts w:asciiTheme="minorHAnsi" w:eastAsiaTheme="minorEastAsia" w:hAnsiTheme="minorHAnsi" w:cstheme="minorHAnsi"/>
          <w:sz w:val="22"/>
          <w:szCs w:val="22"/>
        </w:rPr>
        <w:t>stavba:                             1 653 000 000 Kč (bez DPH)</w:t>
      </w:r>
    </w:p>
    <w:p w:rsidR="003226A5" w:rsidRPr="0087192D" w:rsidRDefault="003226A5" w:rsidP="003226A5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87192D">
        <w:rPr>
          <w:rFonts w:asciiTheme="minorHAnsi" w:eastAsiaTheme="minorEastAsia" w:hAnsiTheme="minorHAnsi" w:cstheme="minorHAnsi"/>
          <w:sz w:val="22"/>
          <w:szCs w:val="22"/>
        </w:rPr>
        <w:t>plocha užitková celkem: 19 035 m</w:t>
      </w:r>
      <w:r w:rsidRPr="0087192D">
        <w:rPr>
          <w:rFonts w:asciiTheme="minorHAnsi" w:eastAsiaTheme="minorEastAsia" w:hAnsiTheme="minorHAnsi" w:cstheme="minorHAnsi"/>
          <w:sz w:val="22"/>
          <w:szCs w:val="22"/>
          <w:vertAlign w:val="superscript"/>
        </w:rPr>
        <w:t>2</w:t>
      </w:r>
    </w:p>
    <w:p w:rsidR="003226A5" w:rsidRPr="0087192D" w:rsidRDefault="003226A5" w:rsidP="003226A5">
      <w:p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87192D">
        <w:rPr>
          <w:rFonts w:asciiTheme="minorHAnsi" w:eastAsiaTheme="minorEastAsia" w:hAnsiTheme="minorHAnsi" w:cstheme="minorHAnsi"/>
          <w:sz w:val="22"/>
          <w:szCs w:val="22"/>
        </w:rPr>
        <w:t>jednotková cena na m</w:t>
      </w:r>
      <w:r w:rsidRPr="0087192D">
        <w:rPr>
          <w:rFonts w:asciiTheme="minorHAnsi" w:eastAsiaTheme="minorEastAsia" w:hAnsiTheme="minorHAnsi" w:cstheme="minorHAnsi"/>
          <w:sz w:val="22"/>
          <w:szCs w:val="22"/>
          <w:vertAlign w:val="superscript"/>
        </w:rPr>
        <w:t>2</w:t>
      </w:r>
      <w:r w:rsidRPr="0087192D">
        <w:rPr>
          <w:rFonts w:asciiTheme="minorHAnsi" w:eastAsiaTheme="minorEastAsia" w:hAnsiTheme="minorHAnsi" w:cstheme="minorHAnsi"/>
          <w:sz w:val="22"/>
          <w:szCs w:val="22"/>
        </w:rPr>
        <w:t>: 86 834 Kč bez DPH</w:t>
      </w:r>
    </w:p>
    <w:p w:rsidR="00B13E4C" w:rsidRPr="0087192D" w:rsidRDefault="00B13E4C" w:rsidP="00B13E4C">
      <w:pPr>
        <w:ind w:left="1440"/>
        <w:rPr>
          <w:rFonts w:asciiTheme="minorHAnsi" w:hAnsiTheme="minorHAnsi" w:cstheme="minorHAnsi"/>
          <w:sz w:val="22"/>
          <w:szCs w:val="22"/>
        </w:rPr>
      </w:pPr>
    </w:p>
    <w:p w:rsidR="00B13E4C" w:rsidRPr="0087192D" w:rsidRDefault="00B13E4C" w:rsidP="00B13E4C">
      <w:pPr>
        <w:rPr>
          <w:rFonts w:asciiTheme="minorHAnsi" w:hAnsiTheme="minorHAnsi" w:cstheme="minorHAnsi"/>
          <w:sz w:val="22"/>
          <w:szCs w:val="22"/>
        </w:rPr>
      </w:pPr>
      <w:r w:rsidRPr="0087192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B13E4C" w:rsidRDefault="00B13E4C">
      <w:pPr>
        <w:rPr>
          <w:rFonts w:ascii="Calibri" w:hAnsi="Calibri" w:cs="Calibri"/>
          <w:b/>
          <w:sz w:val="22"/>
          <w:szCs w:val="22"/>
        </w:rPr>
      </w:pPr>
    </w:p>
    <w:p w:rsidR="00AB74E8" w:rsidRDefault="00AB74E8">
      <w:pPr>
        <w:spacing w:after="160" w:line="259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:rsidR="00292875" w:rsidRPr="00292875" w:rsidRDefault="00292875" w:rsidP="00292875">
      <w:pPr>
        <w:rPr>
          <w:rFonts w:ascii="Calibri" w:hAnsi="Calibri" w:cs="Calibri"/>
          <w:b/>
          <w:sz w:val="22"/>
          <w:szCs w:val="22"/>
        </w:rPr>
      </w:pPr>
      <w:r w:rsidRPr="00292875">
        <w:rPr>
          <w:rFonts w:ascii="Calibri" w:hAnsi="Calibri" w:cs="Calibri"/>
          <w:b/>
          <w:sz w:val="22"/>
          <w:szCs w:val="22"/>
        </w:rPr>
        <w:lastRenderedPageBreak/>
        <w:t>OP JAK (MŠMT)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6"/>
        <w:gridCol w:w="1332"/>
        <w:gridCol w:w="4112"/>
        <w:gridCol w:w="2302"/>
      </w:tblGrid>
      <w:tr w:rsidR="00B13E4C" w:rsidRPr="00292875" w:rsidTr="00292875">
        <w:trPr>
          <w:trHeight w:val="22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3E4C" w:rsidRPr="00292875" w:rsidRDefault="00B13E4C" w:rsidP="00B13E4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928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Intervence</w:t>
            </w:r>
          </w:p>
        </w:tc>
        <w:tc>
          <w:tcPr>
            <w:tcW w:w="13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3E4C" w:rsidRPr="00292875" w:rsidRDefault="00B13E4C" w:rsidP="00B13E4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928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Pravděpodobné vyhlášení</w:t>
            </w:r>
          </w:p>
        </w:tc>
        <w:tc>
          <w:tcPr>
            <w:tcW w:w="41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3E4C" w:rsidRPr="00292875" w:rsidRDefault="00B13E4C" w:rsidP="00B13E4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928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Téma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13E4C" w:rsidRPr="00292875" w:rsidRDefault="00B13E4C" w:rsidP="00B13E4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928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Poznámka + typ projektu</w:t>
            </w:r>
          </w:p>
        </w:tc>
      </w:tr>
      <w:tr w:rsidR="00B13E4C" w:rsidRPr="00292875" w:rsidTr="00292875">
        <w:trPr>
          <w:trHeight w:val="346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13E4C" w:rsidRPr="00292875" w:rsidRDefault="00B13E4C" w:rsidP="00B13E4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928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Open Science I</w:t>
            </w:r>
          </w:p>
        </w:tc>
        <w:tc>
          <w:tcPr>
            <w:tcW w:w="13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E4C" w:rsidRPr="00292875" w:rsidRDefault="00B13E4C" w:rsidP="00B13E4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92875">
              <w:rPr>
                <w:rFonts w:asciiTheme="minorHAnsi" w:hAnsiTheme="minorHAnsi" w:cstheme="minorHAnsi"/>
                <w:sz w:val="18"/>
                <w:szCs w:val="18"/>
              </w:rPr>
              <w:t>2022</w:t>
            </w:r>
          </w:p>
        </w:tc>
        <w:tc>
          <w:tcPr>
            <w:tcW w:w="41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13E4C" w:rsidRPr="00292875" w:rsidRDefault="00B13E4C" w:rsidP="00B13E4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92875">
              <w:rPr>
                <w:rFonts w:asciiTheme="minorHAnsi" w:hAnsiTheme="minorHAnsi" w:cstheme="minorHAnsi"/>
                <w:sz w:val="18"/>
                <w:szCs w:val="18"/>
              </w:rPr>
              <w:t>Podpora potřebné infrastruktury (</w:t>
            </w:r>
            <w:proofErr w:type="spellStart"/>
            <w:r w:rsidRPr="00292875">
              <w:rPr>
                <w:rFonts w:asciiTheme="minorHAnsi" w:hAnsiTheme="minorHAnsi" w:cstheme="minorHAnsi"/>
                <w:sz w:val="18"/>
                <w:szCs w:val="18"/>
              </w:rPr>
              <w:t>repozitářů</w:t>
            </w:r>
            <w:proofErr w:type="spellEnd"/>
            <w:r w:rsidRPr="00292875">
              <w:rPr>
                <w:rFonts w:asciiTheme="minorHAnsi" w:hAnsiTheme="minorHAnsi" w:cstheme="minorHAnsi"/>
                <w:sz w:val="18"/>
                <w:szCs w:val="18"/>
              </w:rPr>
              <w:t>) a podpora lidských zdrojů pro implementaci iniciativy EOSC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13E4C" w:rsidRPr="00292875" w:rsidRDefault="00B13E4C" w:rsidP="00B13E4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92875">
              <w:rPr>
                <w:rFonts w:asciiTheme="minorHAnsi" w:hAnsiTheme="minorHAnsi" w:cstheme="minorHAnsi"/>
                <w:sz w:val="18"/>
                <w:szCs w:val="18"/>
              </w:rPr>
              <w:t>Celouniverzitní. UK jako partner v konsorciálním projektu cca 10 subjektů, podílejících se také na rozvoji národní platformy</w:t>
            </w:r>
          </w:p>
        </w:tc>
      </w:tr>
      <w:tr w:rsidR="00B13E4C" w:rsidRPr="00292875" w:rsidTr="00292875">
        <w:trPr>
          <w:trHeight w:val="811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13E4C" w:rsidRPr="00292875" w:rsidRDefault="00B13E4C" w:rsidP="00B13E4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928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Ph.D.Infra</w:t>
            </w:r>
            <w:proofErr w:type="spellEnd"/>
          </w:p>
        </w:tc>
        <w:tc>
          <w:tcPr>
            <w:tcW w:w="1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E4C" w:rsidRPr="00292875" w:rsidRDefault="00B13E4C" w:rsidP="00B13E4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92875">
              <w:rPr>
                <w:rFonts w:asciiTheme="minorHAnsi" w:hAnsiTheme="minorHAnsi" w:cstheme="minorHAnsi"/>
                <w:sz w:val="18"/>
                <w:szCs w:val="18"/>
              </w:rPr>
              <w:t>2022</w:t>
            </w:r>
          </w:p>
        </w:tc>
        <w:tc>
          <w:tcPr>
            <w:tcW w:w="4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13E4C" w:rsidRPr="00292875" w:rsidRDefault="00B13E4C" w:rsidP="00B13E4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92875">
              <w:rPr>
                <w:rFonts w:asciiTheme="minorHAnsi" w:hAnsiTheme="minorHAnsi" w:cstheme="minorHAnsi"/>
                <w:sz w:val="18"/>
                <w:szCs w:val="18"/>
              </w:rPr>
              <w:t xml:space="preserve">Zlepšení materiálních podmínek pro doktorské studijní programy, spočívající ve zvýšení kvality stávajících vzdělávacích kapacit, včetně potřebného zázemí, pořízení moderního přístrojového vybavení.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13E4C" w:rsidRPr="00292875" w:rsidRDefault="00B13E4C" w:rsidP="00B13E4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92875">
              <w:rPr>
                <w:rFonts w:asciiTheme="minorHAnsi" w:hAnsiTheme="minorHAnsi" w:cstheme="minorHAnsi"/>
                <w:sz w:val="18"/>
                <w:szCs w:val="18"/>
              </w:rPr>
              <w:t>Celouniverzitní. Cílovou skupinou jsou doktorandi + výzkumní pracovníci. Budou stanovena pásma na max. alokaci projektu pro jednotlivé VŠ</w:t>
            </w:r>
          </w:p>
        </w:tc>
      </w:tr>
      <w:tr w:rsidR="00B13E4C" w:rsidRPr="00292875" w:rsidTr="00292875">
        <w:trPr>
          <w:trHeight w:val="766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13E4C" w:rsidRPr="00292875" w:rsidRDefault="00B13E4C" w:rsidP="00B13E4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928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Pre-seed</w:t>
            </w:r>
            <w:proofErr w:type="spellEnd"/>
            <w:r w:rsidRPr="002928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3E4C" w:rsidRPr="00292875" w:rsidRDefault="00B13E4C" w:rsidP="00B13E4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92875">
              <w:rPr>
                <w:rFonts w:asciiTheme="minorHAnsi" w:hAnsiTheme="minorHAnsi" w:cstheme="minorHAnsi"/>
                <w:sz w:val="18"/>
                <w:szCs w:val="18"/>
              </w:rPr>
              <w:t>2022, 2024</w:t>
            </w:r>
          </w:p>
        </w:tc>
        <w:tc>
          <w:tcPr>
            <w:tcW w:w="4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13E4C" w:rsidRPr="00292875" w:rsidRDefault="00B13E4C" w:rsidP="00B13E4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92875">
              <w:rPr>
                <w:rFonts w:asciiTheme="minorHAnsi" w:hAnsiTheme="minorHAnsi" w:cstheme="minorHAnsi"/>
                <w:sz w:val="18"/>
                <w:szCs w:val="18"/>
              </w:rPr>
              <w:t xml:space="preserve">Podpora výzkumu v </w:t>
            </w:r>
            <w:proofErr w:type="spellStart"/>
            <w:r w:rsidRPr="00292875">
              <w:rPr>
                <w:rFonts w:asciiTheme="minorHAnsi" w:hAnsiTheme="minorHAnsi" w:cstheme="minorHAnsi"/>
                <w:sz w:val="18"/>
                <w:szCs w:val="18"/>
              </w:rPr>
              <w:t>předaplikační</w:t>
            </w:r>
            <w:proofErr w:type="spellEnd"/>
            <w:r w:rsidRPr="00292875">
              <w:rPr>
                <w:rFonts w:asciiTheme="minorHAnsi" w:hAnsiTheme="minorHAnsi" w:cstheme="minorHAnsi"/>
                <w:sz w:val="18"/>
                <w:szCs w:val="18"/>
              </w:rPr>
              <w:t xml:space="preserve"> fázi, podpora ověření aplikačního potenciálu dílčích výzkumných záměrů, včetně fáze </w:t>
            </w:r>
            <w:proofErr w:type="spellStart"/>
            <w:r w:rsidRPr="00292875">
              <w:rPr>
                <w:rFonts w:asciiTheme="minorHAnsi" w:hAnsiTheme="minorHAnsi" w:cstheme="minorHAnsi"/>
                <w:sz w:val="18"/>
                <w:szCs w:val="18"/>
              </w:rPr>
              <w:t>proof</w:t>
            </w:r>
            <w:proofErr w:type="spellEnd"/>
            <w:r w:rsidRPr="00292875">
              <w:rPr>
                <w:rFonts w:asciiTheme="minorHAnsi" w:hAnsiTheme="minorHAnsi" w:cstheme="minorHAnsi"/>
                <w:sz w:val="18"/>
                <w:szCs w:val="18"/>
              </w:rPr>
              <w:t>-of-</w:t>
            </w:r>
            <w:proofErr w:type="spellStart"/>
            <w:r w:rsidRPr="00292875">
              <w:rPr>
                <w:rFonts w:asciiTheme="minorHAnsi" w:hAnsiTheme="minorHAnsi" w:cstheme="minorHAnsi"/>
                <w:sz w:val="18"/>
                <w:szCs w:val="18"/>
              </w:rPr>
              <w:t>concept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13E4C" w:rsidRPr="00292875" w:rsidRDefault="00B13E4C" w:rsidP="00B13E4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92875">
              <w:rPr>
                <w:rFonts w:asciiTheme="minorHAnsi" w:hAnsiTheme="minorHAnsi" w:cstheme="minorHAnsi"/>
                <w:sz w:val="18"/>
                <w:szCs w:val="18"/>
              </w:rPr>
              <w:t>Celouniverzitní nebo fakultní úroveň – vždy se zapojením CPPT</w:t>
            </w:r>
          </w:p>
        </w:tc>
      </w:tr>
      <w:tr w:rsidR="00B13E4C" w:rsidRPr="00292875" w:rsidTr="00292875">
        <w:trPr>
          <w:trHeight w:val="7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13E4C" w:rsidRPr="00292875" w:rsidRDefault="00B13E4C" w:rsidP="00B13E4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928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MSCA</w:t>
            </w:r>
          </w:p>
        </w:tc>
        <w:tc>
          <w:tcPr>
            <w:tcW w:w="1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13E4C" w:rsidRPr="00292875" w:rsidRDefault="00B13E4C" w:rsidP="00B13E4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92875">
              <w:rPr>
                <w:rFonts w:asciiTheme="minorHAnsi" w:hAnsiTheme="minorHAnsi" w:cstheme="minorHAnsi"/>
                <w:sz w:val="18"/>
                <w:szCs w:val="18"/>
              </w:rPr>
              <w:t>Od roku 2022 každý rok</w:t>
            </w:r>
          </w:p>
        </w:tc>
        <w:tc>
          <w:tcPr>
            <w:tcW w:w="4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13E4C" w:rsidRPr="00292875" w:rsidRDefault="00B13E4C" w:rsidP="00B13E4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92875">
              <w:rPr>
                <w:rFonts w:asciiTheme="minorHAnsi" w:hAnsiTheme="minorHAnsi" w:cstheme="minorHAnsi"/>
                <w:sz w:val="18"/>
                <w:szCs w:val="18"/>
              </w:rPr>
              <w:t xml:space="preserve">Financování úspěšných no </w:t>
            </w:r>
            <w:proofErr w:type="spellStart"/>
            <w:r w:rsidRPr="00292875">
              <w:rPr>
                <w:rFonts w:asciiTheme="minorHAnsi" w:hAnsiTheme="minorHAnsi" w:cstheme="minorHAnsi"/>
                <w:sz w:val="18"/>
                <w:szCs w:val="18"/>
              </w:rPr>
              <w:t>money</w:t>
            </w:r>
            <w:proofErr w:type="spellEnd"/>
            <w:r w:rsidRPr="00292875">
              <w:rPr>
                <w:rFonts w:asciiTheme="minorHAnsi" w:hAnsiTheme="minorHAnsi" w:cstheme="minorHAnsi"/>
                <w:sz w:val="18"/>
                <w:szCs w:val="18"/>
              </w:rPr>
              <w:t xml:space="preserve"> projektů MSCA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B13E4C" w:rsidRPr="00292875" w:rsidRDefault="00B13E4C" w:rsidP="00B13E4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92875">
              <w:rPr>
                <w:rFonts w:asciiTheme="minorHAnsi" w:hAnsiTheme="minorHAnsi" w:cstheme="minorHAnsi"/>
                <w:sz w:val="18"/>
                <w:szCs w:val="18"/>
              </w:rPr>
              <w:t>Celouniverzitní nebo fakultní (podle úspěšnosti MSCA projektů)</w:t>
            </w:r>
          </w:p>
        </w:tc>
      </w:tr>
      <w:tr w:rsidR="00B13E4C" w:rsidRPr="00292875" w:rsidTr="00292875">
        <w:trPr>
          <w:trHeight w:val="121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B13E4C" w:rsidRPr="00292875" w:rsidRDefault="00B13E4C" w:rsidP="00B13E4C">
            <w:pPr>
              <w:pStyle w:val="Normln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92875">
              <w:rPr>
                <w:rFonts w:asciiTheme="minorHAnsi" w:hAnsiTheme="minorHAnsi" w:cstheme="minorHAnsi"/>
                <w:b/>
                <w:bCs/>
                <w:kern w:val="24"/>
                <w:sz w:val="18"/>
                <w:szCs w:val="18"/>
              </w:rPr>
              <w:t>Výzkumné prostředí</w:t>
            </w:r>
          </w:p>
        </w:tc>
        <w:tc>
          <w:tcPr>
            <w:tcW w:w="1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B13E4C" w:rsidRPr="00292875" w:rsidRDefault="00B13E4C" w:rsidP="00B13E4C">
            <w:pPr>
              <w:pStyle w:val="Normln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92875">
              <w:rPr>
                <w:rFonts w:asciiTheme="minorHAnsi" w:hAnsiTheme="minorHAnsi" w:cstheme="minorHAnsi"/>
                <w:bCs/>
                <w:kern w:val="24"/>
                <w:sz w:val="18"/>
                <w:szCs w:val="18"/>
              </w:rPr>
              <w:t>2023</w:t>
            </w:r>
          </w:p>
        </w:tc>
        <w:tc>
          <w:tcPr>
            <w:tcW w:w="4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B13E4C" w:rsidRPr="00292875" w:rsidRDefault="00B13E4C" w:rsidP="00B13E4C">
            <w:pPr>
              <w:pStyle w:val="Normln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92875">
              <w:rPr>
                <w:rFonts w:asciiTheme="minorHAnsi" w:hAnsiTheme="minorHAnsi" w:cstheme="minorHAnsi"/>
                <w:bCs/>
                <w:kern w:val="24"/>
                <w:sz w:val="18"/>
                <w:szCs w:val="18"/>
              </w:rPr>
              <w:t xml:space="preserve">Lidské zdroje - výzkumné prostředí - aktivity pro rozvoj lidských zdrojů ve </w:t>
            </w:r>
            <w:proofErr w:type="spellStart"/>
            <w:r w:rsidRPr="00292875">
              <w:rPr>
                <w:rFonts w:asciiTheme="minorHAnsi" w:hAnsiTheme="minorHAnsi" w:cstheme="minorHAnsi"/>
                <w:bCs/>
                <w:kern w:val="24"/>
                <w:sz w:val="18"/>
                <w:szCs w:val="18"/>
              </w:rPr>
              <w:t>VaV</w:t>
            </w:r>
            <w:proofErr w:type="spellEnd"/>
            <w:r w:rsidRPr="00292875">
              <w:rPr>
                <w:rFonts w:asciiTheme="minorHAnsi" w:hAnsiTheme="minorHAnsi" w:cstheme="minorHAnsi"/>
                <w:bCs/>
                <w:kern w:val="24"/>
                <w:sz w:val="18"/>
                <w:szCs w:val="18"/>
              </w:rPr>
              <w:t xml:space="preserve"> – aktivity typu HR </w:t>
            </w:r>
            <w:proofErr w:type="spellStart"/>
            <w:r w:rsidRPr="00292875">
              <w:rPr>
                <w:rFonts w:asciiTheme="minorHAnsi" w:hAnsiTheme="minorHAnsi" w:cstheme="minorHAnsi"/>
                <w:bCs/>
                <w:kern w:val="24"/>
                <w:sz w:val="18"/>
                <w:szCs w:val="18"/>
              </w:rPr>
              <w:t>Award</w:t>
            </w:r>
            <w:proofErr w:type="spellEnd"/>
            <w:r w:rsidRPr="00292875">
              <w:rPr>
                <w:rFonts w:asciiTheme="minorHAnsi" w:hAnsiTheme="minorHAnsi" w:cstheme="minorHAnsi"/>
                <w:bCs/>
                <w:kern w:val="24"/>
                <w:sz w:val="18"/>
                <w:szCs w:val="18"/>
              </w:rPr>
              <w:t xml:space="preserve"> a hlavně implementace GEP.  Výzkumné mobility - priorita post-doc příjezdy, obecně příjezdy. Internacionalizace - strategická partnerství, 4EU a další podobná partnerství (např. </w:t>
            </w:r>
            <w:proofErr w:type="spellStart"/>
            <w:r w:rsidRPr="00292875">
              <w:rPr>
                <w:rFonts w:asciiTheme="minorHAnsi" w:hAnsiTheme="minorHAnsi" w:cstheme="minorHAnsi"/>
                <w:bCs/>
                <w:kern w:val="24"/>
                <w:sz w:val="18"/>
                <w:szCs w:val="18"/>
              </w:rPr>
              <w:t>Eastern</w:t>
            </w:r>
            <w:proofErr w:type="spellEnd"/>
            <w:r w:rsidRPr="00292875">
              <w:rPr>
                <w:rFonts w:asciiTheme="minorHAnsi" w:hAnsiTheme="minorHAnsi" w:cstheme="minorHAnsi"/>
                <w:bCs/>
                <w:kern w:val="24"/>
                <w:sz w:val="18"/>
                <w:szCs w:val="18"/>
              </w:rPr>
              <w:t xml:space="preserve"> </w:t>
            </w:r>
            <w:proofErr w:type="spellStart"/>
            <w:r w:rsidRPr="00292875">
              <w:rPr>
                <w:rFonts w:asciiTheme="minorHAnsi" w:hAnsiTheme="minorHAnsi" w:cstheme="minorHAnsi"/>
                <w:bCs/>
                <w:kern w:val="24"/>
                <w:sz w:val="18"/>
                <w:szCs w:val="18"/>
              </w:rPr>
              <w:t>Partnership</w:t>
            </w:r>
            <w:proofErr w:type="spellEnd"/>
            <w:r w:rsidRPr="00292875">
              <w:rPr>
                <w:rFonts w:asciiTheme="minorHAnsi" w:hAnsiTheme="minorHAnsi" w:cstheme="minorHAnsi"/>
                <w:bCs/>
                <w:kern w:val="24"/>
                <w:sz w:val="18"/>
                <w:szCs w:val="18"/>
              </w:rPr>
              <w:t xml:space="preserve">) - oblast </w:t>
            </w:r>
            <w:proofErr w:type="spellStart"/>
            <w:r w:rsidRPr="00292875">
              <w:rPr>
                <w:rFonts w:asciiTheme="minorHAnsi" w:hAnsiTheme="minorHAnsi" w:cstheme="minorHAnsi"/>
                <w:bCs/>
                <w:kern w:val="24"/>
                <w:sz w:val="18"/>
                <w:szCs w:val="18"/>
              </w:rPr>
              <w:t>VaV</w:t>
            </w:r>
            <w:proofErr w:type="spellEnd"/>
            <w:r w:rsidRPr="00292875">
              <w:rPr>
                <w:rFonts w:asciiTheme="minorHAnsi" w:hAnsiTheme="minorHAnsi" w:cstheme="minorHAnsi"/>
                <w:bCs/>
                <w:kern w:val="24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B13E4C" w:rsidRPr="00292875" w:rsidRDefault="00B13E4C" w:rsidP="00B13E4C">
            <w:pPr>
              <w:pStyle w:val="Normln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92875">
              <w:rPr>
                <w:rFonts w:asciiTheme="minorHAnsi" w:hAnsiTheme="minorHAnsi" w:cstheme="minorHAnsi"/>
                <w:bCs/>
                <w:kern w:val="24"/>
                <w:sz w:val="18"/>
                <w:szCs w:val="18"/>
              </w:rPr>
              <w:t>Celouniverzitní</w:t>
            </w:r>
          </w:p>
        </w:tc>
      </w:tr>
      <w:tr w:rsidR="00B13E4C" w:rsidRPr="00292875" w:rsidTr="00292875">
        <w:trPr>
          <w:trHeight w:val="676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B13E4C" w:rsidRPr="00292875" w:rsidRDefault="00B13E4C" w:rsidP="00B13E4C">
            <w:pPr>
              <w:pStyle w:val="Normln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92875">
              <w:rPr>
                <w:rFonts w:asciiTheme="minorHAnsi" w:hAnsiTheme="minorHAnsi" w:cstheme="minorHAnsi"/>
                <w:b/>
                <w:bCs/>
                <w:kern w:val="24"/>
                <w:sz w:val="18"/>
                <w:szCs w:val="18"/>
              </w:rPr>
              <w:t>Návraty</w:t>
            </w:r>
          </w:p>
        </w:tc>
        <w:tc>
          <w:tcPr>
            <w:tcW w:w="1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B13E4C" w:rsidRPr="00292875" w:rsidRDefault="00B13E4C" w:rsidP="00B13E4C">
            <w:pPr>
              <w:pStyle w:val="Normln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92875">
              <w:rPr>
                <w:rFonts w:asciiTheme="minorHAnsi" w:hAnsiTheme="minorHAnsi" w:cstheme="minorHAnsi"/>
                <w:kern w:val="24"/>
                <w:sz w:val="18"/>
                <w:szCs w:val="18"/>
              </w:rPr>
              <w:t>2023, 2025</w:t>
            </w:r>
          </w:p>
        </w:tc>
        <w:tc>
          <w:tcPr>
            <w:tcW w:w="4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B13E4C" w:rsidRPr="00292875" w:rsidRDefault="00B13E4C" w:rsidP="00B13E4C">
            <w:pPr>
              <w:pStyle w:val="Normln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92875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Podpora výzkumníků/výzkumnic vracejících se po mateřské/rodičovské dovolené - vytvoření vlastních výzkumných týmů, výzkumný záměr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B13E4C" w:rsidRPr="00292875" w:rsidRDefault="00B13E4C" w:rsidP="00B13E4C">
            <w:pPr>
              <w:pStyle w:val="Normln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92875">
              <w:rPr>
                <w:rFonts w:asciiTheme="minorHAnsi" w:hAnsiTheme="minorHAnsi" w:cstheme="minorHAnsi"/>
                <w:kern w:val="24"/>
                <w:sz w:val="18"/>
                <w:szCs w:val="18"/>
              </w:rPr>
              <w:t>Komplementární k aktivitám intervence výše (jedna z implementačních aktivit GEP). Interní grantové schéma?</w:t>
            </w:r>
          </w:p>
        </w:tc>
      </w:tr>
      <w:tr w:rsidR="00B13E4C" w:rsidRPr="00292875" w:rsidTr="00292875">
        <w:trPr>
          <w:trHeight w:val="22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B13E4C" w:rsidRPr="00292875" w:rsidRDefault="00B13E4C" w:rsidP="00B13E4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928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Velké výzkumné infrastruktury</w:t>
            </w:r>
          </w:p>
        </w:tc>
        <w:tc>
          <w:tcPr>
            <w:tcW w:w="1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B13E4C" w:rsidRPr="00292875" w:rsidRDefault="00B13E4C" w:rsidP="00B13E4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92875">
              <w:rPr>
                <w:rFonts w:asciiTheme="minorHAnsi" w:hAnsiTheme="minorHAnsi" w:cstheme="minorHAnsi"/>
                <w:sz w:val="18"/>
                <w:szCs w:val="18"/>
              </w:rPr>
              <w:t>2022</w:t>
            </w:r>
          </w:p>
        </w:tc>
        <w:tc>
          <w:tcPr>
            <w:tcW w:w="4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B13E4C" w:rsidRPr="00292875" w:rsidRDefault="00B13E4C" w:rsidP="00B13E4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92875">
              <w:rPr>
                <w:rFonts w:asciiTheme="minorHAnsi" w:hAnsiTheme="minorHAnsi" w:cstheme="minorHAnsi"/>
                <w:sz w:val="18"/>
                <w:szCs w:val="18"/>
              </w:rPr>
              <w:t xml:space="preserve">Velké výzkumné infrastruktury (Cestovní mapa ČR ve </w:t>
            </w:r>
            <w:proofErr w:type="gramStart"/>
            <w:r w:rsidRPr="00292875">
              <w:rPr>
                <w:rFonts w:asciiTheme="minorHAnsi" w:hAnsiTheme="minorHAnsi" w:cstheme="minorHAnsi"/>
                <w:sz w:val="18"/>
                <w:szCs w:val="18"/>
              </w:rPr>
              <w:t>stavu k 2022</w:t>
            </w:r>
            <w:proofErr w:type="gramEnd"/>
            <w:r w:rsidRPr="00292875">
              <w:rPr>
                <w:rFonts w:asciiTheme="minorHAnsi" w:hAnsiTheme="minorHAnsi" w:cstheme="minorHAnsi"/>
                <w:sz w:val="18"/>
                <w:szCs w:val="18"/>
              </w:rPr>
              <w:t>). Dofinancování infrastruktury + úvahy o podpoře oblasti vědeckých dat (</w:t>
            </w:r>
            <w:proofErr w:type="spellStart"/>
            <w:r w:rsidRPr="00292875">
              <w:rPr>
                <w:rFonts w:asciiTheme="minorHAnsi" w:hAnsiTheme="minorHAnsi" w:cstheme="minorHAnsi"/>
                <w:sz w:val="18"/>
                <w:szCs w:val="18"/>
              </w:rPr>
              <w:t>repozitáře</w:t>
            </w:r>
            <w:proofErr w:type="spellEnd"/>
            <w:r w:rsidRPr="0029287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B13E4C" w:rsidRPr="00292875" w:rsidRDefault="00B13E4C" w:rsidP="00B13E4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92875">
              <w:rPr>
                <w:rFonts w:asciiTheme="minorHAnsi" w:hAnsiTheme="minorHAnsi" w:cstheme="minorHAnsi"/>
                <w:sz w:val="18"/>
                <w:szCs w:val="18"/>
              </w:rPr>
              <w:t xml:space="preserve">Fakultní/ mezifakultní </w:t>
            </w:r>
          </w:p>
        </w:tc>
      </w:tr>
      <w:tr w:rsidR="00B13E4C" w:rsidRPr="00292875" w:rsidTr="00292875">
        <w:trPr>
          <w:trHeight w:val="476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B13E4C" w:rsidRPr="00292875" w:rsidRDefault="00B13E4C" w:rsidP="00B13E4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928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Špičkový výzkum</w:t>
            </w:r>
          </w:p>
        </w:tc>
        <w:tc>
          <w:tcPr>
            <w:tcW w:w="1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B13E4C" w:rsidRPr="00292875" w:rsidRDefault="00B13E4C" w:rsidP="00B13E4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92875">
              <w:rPr>
                <w:rFonts w:asciiTheme="minorHAnsi" w:hAnsiTheme="minorHAnsi" w:cstheme="minorHAnsi"/>
                <w:sz w:val="18"/>
                <w:szCs w:val="18"/>
              </w:rPr>
              <w:t>2022</w:t>
            </w:r>
          </w:p>
        </w:tc>
        <w:tc>
          <w:tcPr>
            <w:tcW w:w="4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B13E4C" w:rsidRPr="00292875" w:rsidRDefault="00B13E4C" w:rsidP="00B13E4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92875">
              <w:rPr>
                <w:rFonts w:asciiTheme="minorHAnsi" w:hAnsiTheme="minorHAnsi" w:cstheme="minorHAnsi"/>
                <w:sz w:val="18"/>
                <w:szCs w:val="18"/>
              </w:rPr>
              <w:t xml:space="preserve">Mezinárodní výzkumné týmy, interdisciplinarita. Pozor - </w:t>
            </w:r>
            <w:proofErr w:type="spellStart"/>
            <w:r w:rsidRPr="00292875">
              <w:rPr>
                <w:rFonts w:asciiTheme="minorHAnsi" w:hAnsiTheme="minorHAnsi" w:cstheme="minorHAnsi"/>
                <w:sz w:val="18"/>
                <w:szCs w:val="18"/>
              </w:rPr>
              <w:t>vertikalizace</w:t>
            </w:r>
            <w:proofErr w:type="spellEnd"/>
            <w:r w:rsidRPr="00292875">
              <w:rPr>
                <w:rFonts w:asciiTheme="minorHAnsi" w:hAnsiTheme="minorHAnsi" w:cstheme="minorHAnsi"/>
                <w:sz w:val="18"/>
                <w:szCs w:val="18"/>
              </w:rPr>
              <w:t xml:space="preserve"> dle RIS3, omezení počtu projektů na VO, pro jeden </w:t>
            </w:r>
            <w:proofErr w:type="spellStart"/>
            <w:r w:rsidRPr="00292875">
              <w:rPr>
                <w:rFonts w:asciiTheme="minorHAnsi" w:hAnsiTheme="minorHAnsi" w:cstheme="minorHAnsi"/>
                <w:sz w:val="18"/>
                <w:szCs w:val="18"/>
              </w:rPr>
              <w:t>field</w:t>
            </w:r>
            <w:proofErr w:type="spellEnd"/>
            <w:r w:rsidRPr="00292875">
              <w:rPr>
                <w:rFonts w:asciiTheme="minorHAnsi" w:hAnsiTheme="minorHAnsi" w:cstheme="minorHAnsi"/>
                <w:sz w:val="18"/>
                <w:szCs w:val="18"/>
              </w:rPr>
              <w:t xml:space="preserve"> jeden projekt na VO, realizace do 2027 (2028).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B13E4C" w:rsidRPr="00292875" w:rsidRDefault="00B13E4C" w:rsidP="00B13E4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92875">
              <w:rPr>
                <w:rFonts w:asciiTheme="minorHAnsi" w:hAnsiTheme="minorHAnsi" w:cstheme="minorHAnsi"/>
                <w:sz w:val="18"/>
                <w:szCs w:val="18"/>
              </w:rPr>
              <w:t xml:space="preserve">Mezifakultní. </w:t>
            </w:r>
          </w:p>
        </w:tc>
      </w:tr>
      <w:tr w:rsidR="00B13E4C" w:rsidRPr="00292875" w:rsidTr="00292875">
        <w:trPr>
          <w:trHeight w:val="22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B13E4C" w:rsidRPr="00292875" w:rsidRDefault="00B13E4C" w:rsidP="00B13E4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2928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Teaming</w:t>
            </w:r>
            <w:proofErr w:type="spellEnd"/>
            <w:r w:rsidRPr="002928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B13E4C" w:rsidRPr="00292875" w:rsidRDefault="00B13E4C" w:rsidP="00B13E4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92875">
              <w:rPr>
                <w:rFonts w:asciiTheme="minorHAnsi" w:hAnsiTheme="minorHAnsi" w:cstheme="minorHAnsi"/>
                <w:sz w:val="18"/>
                <w:szCs w:val="18"/>
              </w:rPr>
              <w:t>2022, 2024</w:t>
            </w:r>
          </w:p>
        </w:tc>
        <w:tc>
          <w:tcPr>
            <w:tcW w:w="4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B13E4C" w:rsidRPr="00292875" w:rsidRDefault="00B13E4C" w:rsidP="00B13E4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92875">
              <w:rPr>
                <w:rFonts w:asciiTheme="minorHAnsi" w:hAnsiTheme="minorHAnsi" w:cstheme="minorHAnsi"/>
                <w:sz w:val="18"/>
                <w:szCs w:val="18"/>
              </w:rPr>
              <w:t xml:space="preserve">Podpora dofinancování projektů (infrastruktura), podpořených z výzvy HE na </w:t>
            </w:r>
            <w:proofErr w:type="spellStart"/>
            <w:r w:rsidRPr="00292875">
              <w:rPr>
                <w:rFonts w:asciiTheme="minorHAnsi" w:hAnsiTheme="minorHAnsi" w:cstheme="minorHAnsi"/>
                <w:sz w:val="18"/>
                <w:szCs w:val="18"/>
              </w:rPr>
              <w:t>Teaming</w:t>
            </w:r>
            <w:proofErr w:type="spellEnd"/>
            <w:r w:rsidRPr="00292875">
              <w:rPr>
                <w:rFonts w:asciiTheme="minorHAnsi" w:hAnsiTheme="minorHAnsi" w:cstheme="minorHAnsi"/>
                <w:sz w:val="18"/>
                <w:szCs w:val="18"/>
              </w:rPr>
              <w:t xml:space="preserve">. Dvě fáze- výzva HE na business plán (roční projekt), následně výzva HE na výzkum + výzva v </w:t>
            </w:r>
            <w:proofErr w:type="gramStart"/>
            <w:r w:rsidRPr="00292875">
              <w:rPr>
                <w:rFonts w:asciiTheme="minorHAnsi" w:hAnsiTheme="minorHAnsi" w:cstheme="minorHAnsi"/>
                <w:sz w:val="18"/>
                <w:szCs w:val="18"/>
              </w:rPr>
              <w:t>OP</w:t>
            </w:r>
            <w:proofErr w:type="gramEnd"/>
            <w:r w:rsidRPr="00292875">
              <w:rPr>
                <w:rFonts w:asciiTheme="minorHAnsi" w:hAnsiTheme="minorHAnsi" w:cstheme="minorHAnsi"/>
                <w:sz w:val="18"/>
                <w:szCs w:val="18"/>
              </w:rPr>
              <w:t xml:space="preserve"> JAK na vybavení. Kola hodnocení mezi HE a OP JAK se prolínají.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B13E4C" w:rsidRPr="00292875" w:rsidRDefault="00B13E4C" w:rsidP="00B13E4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92875">
              <w:rPr>
                <w:rFonts w:asciiTheme="minorHAnsi" w:hAnsiTheme="minorHAnsi" w:cstheme="minorHAnsi"/>
                <w:sz w:val="18"/>
                <w:szCs w:val="18"/>
              </w:rPr>
              <w:t xml:space="preserve">Fakultní/ mezifakultní </w:t>
            </w:r>
          </w:p>
        </w:tc>
      </w:tr>
      <w:tr w:rsidR="00B13E4C" w:rsidRPr="00292875" w:rsidTr="00292875">
        <w:trPr>
          <w:trHeight w:val="98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B13E4C" w:rsidRPr="00292875" w:rsidRDefault="00B13E4C" w:rsidP="00B13E4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2928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Mezisektor</w:t>
            </w:r>
            <w:proofErr w:type="spellEnd"/>
          </w:p>
        </w:tc>
        <w:tc>
          <w:tcPr>
            <w:tcW w:w="1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B13E4C" w:rsidRPr="00292875" w:rsidRDefault="00B13E4C" w:rsidP="00B13E4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92875">
              <w:rPr>
                <w:rFonts w:asciiTheme="minorHAnsi" w:hAnsiTheme="minorHAnsi" w:cstheme="minorHAnsi"/>
                <w:sz w:val="18"/>
                <w:szCs w:val="18"/>
              </w:rPr>
              <w:t>2023</w:t>
            </w:r>
          </w:p>
        </w:tc>
        <w:tc>
          <w:tcPr>
            <w:tcW w:w="4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B13E4C" w:rsidRPr="00292875" w:rsidRDefault="00B13E4C" w:rsidP="00B13E4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92875">
              <w:rPr>
                <w:rFonts w:asciiTheme="minorHAnsi" w:hAnsiTheme="minorHAnsi" w:cstheme="minorHAnsi"/>
                <w:sz w:val="18"/>
                <w:szCs w:val="18"/>
              </w:rPr>
              <w:t xml:space="preserve">Podpora spolupráce mezi VO a aplikační sférou - konkrétní společné výzkumné záměry, budoucí aplikovatelnost výsledků a dlouhodobé partnerství. Projekty </w:t>
            </w:r>
            <w:proofErr w:type="spellStart"/>
            <w:r w:rsidRPr="00292875">
              <w:rPr>
                <w:rFonts w:asciiTheme="minorHAnsi" w:hAnsiTheme="minorHAnsi" w:cstheme="minorHAnsi"/>
                <w:sz w:val="18"/>
                <w:szCs w:val="18"/>
              </w:rPr>
              <w:t>kolaborativního</w:t>
            </w:r>
            <w:proofErr w:type="spellEnd"/>
            <w:r w:rsidRPr="00292875">
              <w:rPr>
                <w:rFonts w:asciiTheme="minorHAnsi" w:hAnsiTheme="minorHAnsi" w:cstheme="minorHAnsi"/>
                <w:sz w:val="18"/>
                <w:szCs w:val="18"/>
              </w:rPr>
              <w:t xml:space="preserve"> výzkumu se strategičtějším zaměřením. Menší důraz na publikace, důraz na výsledky průmyslového výzkumu; (až téměř k řešení „</w:t>
            </w:r>
            <w:proofErr w:type="spellStart"/>
            <w:r w:rsidRPr="00292875">
              <w:rPr>
                <w:rFonts w:asciiTheme="minorHAnsi" w:hAnsiTheme="minorHAnsi" w:cstheme="minorHAnsi"/>
                <w:sz w:val="18"/>
                <w:szCs w:val="18"/>
              </w:rPr>
              <w:t>ready</w:t>
            </w:r>
            <w:proofErr w:type="spellEnd"/>
            <w:r w:rsidRPr="00292875">
              <w:rPr>
                <w:rFonts w:asciiTheme="minorHAnsi" w:hAnsiTheme="minorHAnsi" w:cstheme="minorHAnsi"/>
                <w:sz w:val="18"/>
                <w:szCs w:val="18"/>
              </w:rPr>
              <w:t xml:space="preserve"> to market“?);  alokace po ITI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:rsidR="00B13E4C" w:rsidRPr="00292875" w:rsidRDefault="00B13E4C" w:rsidP="00B13E4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92875">
              <w:rPr>
                <w:rFonts w:asciiTheme="minorHAnsi" w:hAnsiTheme="minorHAnsi" w:cstheme="minorHAnsi"/>
                <w:sz w:val="18"/>
                <w:szCs w:val="18"/>
              </w:rPr>
              <w:t>nejen fakultní, spíše oborové propojení, povinné zapojení CTT (není zatím úplně jasné)</w:t>
            </w:r>
          </w:p>
        </w:tc>
      </w:tr>
    </w:tbl>
    <w:p w:rsidR="00AB74E8" w:rsidRDefault="00AB74E8" w:rsidP="00AB74E8">
      <w:pPr>
        <w:rPr>
          <w:rFonts w:ascii="Calibri" w:hAnsi="Calibri" w:cs="Calibri"/>
          <w:sz w:val="22"/>
          <w:szCs w:val="22"/>
        </w:rPr>
      </w:pPr>
    </w:p>
    <w:p w:rsidR="00AB74E8" w:rsidRDefault="00AB74E8" w:rsidP="00AB74E8">
      <w:pPr>
        <w:rPr>
          <w:rFonts w:ascii="Calibri" w:hAnsi="Calibri" w:cs="Calibri"/>
          <w:sz w:val="22"/>
          <w:szCs w:val="22"/>
        </w:rPr>
      </w:pPr>
    </w:p>
    <w:p w:rsidR="00AB74E8" w:rsidRDefault="00AB74E8" w:rsidP="00AB74E8">
      <w:pPr>
        <w:rPr>
          <w:rFonts w:ascii="Calibri" w:hAnsi="Calibri" w:cs="Calibri"/>
          <w:sz w:val="22"/>
          <w:szCs w:val="22"/>
        </w:rPr>
      </w:pPr>
    </w:p>
    <w:p w:rsidR="00AB74E8" w:rsidRDefault="00AB74E8" w:rsidP="00AB74E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Zdroje: </w:t>
      </w:r>
    </w:p>
    <w:p w:rsidR="00AB74E8" w:rsidRPr="00673A9F" w:rsidRDefault="00AB74E8" w:rsidP="00AB74E8">
      <w:pPr>
        <w:rPr>
          <w:rFonts w:ascii="Calibri" w:eastAsiaTheme="minorEastAsia" w:hAnsi="Calibri" w:cs="Calibri"/>
          <w:sz w:val="22"/>
          <w:szCs w:val="22"/>
        </w:rPr>
      </w:pPr>
      <w:r w:rsidRPr="00673A9F">
        <w:rPr>
          <w:rFonts w:ascii="Calibri" w:eastAsiaTheme="minorEastAsia" w:hAnsi="Calibri" w:cs="Calibri"/>
          <w:sz w:val="22"/>
          <w:szCs w:val="22"/>
        </w:rPr>
        <w:t xml:space="preserve">Konsolidované znění Národního plánu obnovy - verze k </w:t>
      </w:r>
      <w:proofErr w:type="gramStart"/>
      <w:r w:rsidRPr="00673A9F">
        <w:rPr>
          <w:rFonts w:ascii="Calibri" w:eastAsiaTheme="minorEastAsia" w:hAnsi="Calibri" w:cs="Calibri"/>
          <w:sz w:val="22"/>
          <w:szCs w:val="22"/>
        </w:rPr>
        <w:t>23.9.2021</w:t>
      </w:r>
      <w:proofErr w:type="gramEnd"/>
      <w:r w:rsidRPr="00673A9F">
        <w:rPr>
          <w:rFonts w:ascii="Calibri" w:eastAsiaTheme="minorEastAsia" w:hAnsi="Calibri" w:cs="Calibri"/>
          <w:sz w:val="22"/>
          <w:szCs w:val="22"/>
        </w:rPr>
        <w:t xml:space="preserve"> (ZIP)  </w:t>
      </w:r>
      <w:hyperlink r:id="rId5" w:history="1">
        <w:r w:rsidRPr="00673A9F">
          <w:rPr>
            <w:rStyle w:val="Hypertextovodkaz"/>
            <w:rFonts w:ascii="Calibri" w:eastAsiaTheme="minorEastAsia" w:hAnsi="Calibri" w:cs="Calibri"/>
            <w:sz w:val="22"/>
            <w:szCs w:val="22"/>
          </w:rPr>
          <w:t>https://www.planobnovycr.cz/ke-stazeni</w:t>
        </w:r>
      </w:hyperlink>
    </w:p>
    <w:p w:rsidR="00B13E4C" w:rsidRPr="00673A9F" w:rsidRDefault="00AB74E8">
      <w:pPr>
        <w:rPr>
          <w:rFonts w:ascii="Calibri" w:hAnsi="Calibri" w:cs="Calibri"/>
          <w:b/>
          <w:sz w:val="22"/>
          <w:szCs w:val="22"/>
        </w:rPr>
      </w:pPr>
      <w:r w:rsidRPr="00AB74E8">
        <w:rPr>
          <w:rFonts w:ascii="Calibri" w:eastAsiaTheme="minorEastAsia" w:hAnsi="Calibri" w:cs="Calibri"/>
          <w:sz w:val="22"/>
          <w:szCs w:val="22"/>
        </w:rPr>
        <w:t xml:space="preserve">Prezentace Mgr. Jitka Baťková – </w:t>
      </w:r>
      <w:r>
        <w:rPr>
          <w:rFonts w:ascii="Calibri" w:eastAsiaTheme="minorEastAsia" w:hAnsi="Calibri" w:cs="Calibri"/>
          <w:sz w:val="22"/>
          <w:szCs w:val="22"/>
        </w:rPr>
        <w:t>Zasedání K</w:t>
      </w:r>
      <w:r w:rsidRPr="00AB74E8">
        <w:rPr>
          <w:rFonts w:ascii="Calibri" w:eastAsiaTheme="minorEastAsia" w:hAnsi="Calibri" w:cs="Calibri"/>
          <w:sz w:val="22"/>
          <w:szCs w:val="22"/>
        </w:rPr>
        <w:t>ulatý stůl</w:t>
      </w:r>
    </w:p>
    <w:sectPr w:rsidR="00B13E4C" w:rsidRPr="00673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E428F"/>
    <w:multiLevelType w:val="hybridMultilevel"/>
    <w:tmpl w:val="60C85A6C"/>
    <w:lvl w:ilvl="0" w:tplc="61C2C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EB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6A4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927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7A3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8A8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745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B86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DA5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5B0C91"/>
    <w:multiLevelType w:val="hybridMultilevel"/>
    <w:tmpl w:val="733E6ECA"/>
    <w:lvl w:ilvl="0" w:tplc="C76CF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C68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A8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A0E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968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26C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43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62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16F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2D60E9"/>
    <w:multiLevelType w:val="multilevel"/>
    <w:tmpl w:val="C76E614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Century Gothic" w:hAnsi="Century Gothic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CDA6B06"/>
    <w:multiLevelType w:val="hybridMultilevel"/>
    <w:tmpl w:val="1E2A77D6"/>
    <w:lvl w:ilvl="0" w:tplc="6FE4F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50F9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09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E2F9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BA8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6E7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562D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AC83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D625DC"/>
    <w:multiLevelType w:val="hybridMultilevel"/>
    <w:tmpl w:val="5B985196"/>
    <w:lvl w:ilvl="0" w:tplc="6FE4F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C882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50F9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09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E2F9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BA8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6E7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562D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AC83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427CA3"/>
    <w:multiLevelType w:val="hybridMultilevel"/>
    <w:tmpl w:val="959CFCE6"/>
    <w:lvl w:ilvl="0" w:tplc="A9C67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E4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0E6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64A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A4A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801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67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74B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0C1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35549A0"/>
    <w:multiLevelType w:val="hybridMultilevel"/>
    <w:tmpl w:val="9D2C14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C882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50F9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09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E2F9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BA8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6E7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562D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AC83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5769BB"/>
    <w:multiLevelType w:val="hybridMultilevel"/>
    <w:tmpl w:val="EF5C35C8"/>
    <w:lvl w:ilvl="0" w:tplc="8DDE20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7942C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E404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32F8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662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8CBA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0C15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3C39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68BB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5264E"/>
    <w:multiLevelType w:val="hybridMultilevel"/>
    <w:tmpl w:val="908E0BD2"/>
    <w:lvl w:ilvl="0" w:tplc="F982B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1ED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2E7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8E1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287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6A1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8A1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1A5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CAE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23878F2"/>
    <w:multiLevelType w:val="hybridMultilevel"/>
    <w:tmpl w:val="0B7610CA"/>
    <w:lvl w:ilvl="0" w:tplc="97D8BC16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9D8193F"/>
    <w:multiLevelType w:val="hybridMultilevel"/>
    <w:tmpl w:val="97844C1C"/>
    <w:lvl w:ilvl="0" w:tplc="4A622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B4B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3AE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3A2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045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D8B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DC7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A1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F48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F594298"/>
    <w:multiLevelType w:val="hybridMultilevel"/>
    <w:tmpl w:val="04EE7828"/>
    <w:lvl w:ilvl="0" w:tplc="F0CA0E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26E3576">
      <w:start w:val="1"/>
      <w:numFmt w:val="lowerLetter"/>
      <w:lvlText w:val="%2."/>
      <w:lvlJc w:val="left"/>
      <w:pPr>
        <w:ind w:left="1080" w:hanging="360"/>
      </w:pPr>
    </w:lvl>
    <w:lvl w:ilvl="2" w:tplc="6958BEB2">
      <w:start w:val="1"/>
      <w:numFmt w:val="lowerRoman"/>
      <w:lvlText w:val="%3."/>
      <w:lvlJc w:val="right"/>
      <w:pPr>
        <w:ind w:left="1800" w:hanging="180"/>
      </w:pPr>
    </w:lvl>
    <w:lvl w:ilvl="3" w:tplc="46324950">
      <w:start w:val="1"/>
      <w:numFmt w:val="decimal"/>
      <w:lvlText w:val="%4."/>
      <w:lvlJc w:val="left"/>
      <w:pPr>
        <w:ind w:left="2520" w:hanging="360"/>
      </w:pPr>
    </w:lvl>
    <w:lvl w:ilvl="4" w:tplc="0936B0A4">
      <w:start w:val="1"/>
      <w:numFmt w:val="lowerLetter"/>
      <w:lvlText w:val="%5."/>
      <w:lvlJc w:val="left"/>
      <w:pPr>
        <w:ind w:left="3240" w:hanging="360"/>
      </w:pPr>
    </w:lvl>
    <w:lvl w:ilvl="5" w:tplc="F078E396">
      <w:start w:val="1"/>
      <w:numFmt w:val="lowerRoman"/>
      <w:lvlText w:val="%6."/>
      <w:lvlJc w:val="right"/>
      <w:pPr>
        <w:ind w:left="3960" w:hanging="180"/>
      </w:pPr>
    </w:lvl>
    <w:lvl w:ilvl="6" w:tplc="8A3A38DA">
      <w:start w:val="1"/>
      <w:numFmt w:val="decimal"/>
      <w:lvlText w:val="%7."/>
      <w:lvlJc w:val="left"/>
      <w:pPr>
        <w:ind w:left="4680" w:hanging="360"/>
      </w:pPr>
    </w:lvl>
    <w:lvl w:ilvl="7" w:tplc="541E99AA">
      <w:start w:val="1"/>
      <w:numFmt w:val="lowerLetter"/>
      <w:lvlText w:val="%8."/>
      <w:lvlJc w:val="left"/>
      <w:pPr>
        <w:ind w:left="5400" w:hanging="360"/>
      </w:pPr>
    </w:lvl>
    <w:lvl w:ilvl="8" w:tplc="7C3229FA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7"/>
  </w:num>
  <w:num w:numId="11">
    <w:abstractNumId w:val="11"/>
  </w:num>
  <w:num w:numId="1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ojtěch Malina">
    <w15:presenceInfo w15:providerId="Windows Live" w15:userId="ae38db0a91e824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20"/>
    <w:rsid w:val="00016676"/>
    <w:rsid w:val="00022969"/>
    <w:rsid w:val="001729AD"/>
    <w:rsid w:val="002413C6"/>
    <w:rsid w:val="00292875"/>
    <w:rsid w:val="003226A5"/>
    <w:rsid w:val="00332620"/>
    <w:rsid w:val="00354CCB"/>
    <w:rsid w:val="005742C1"/>
    <w:rsid w:val="00673A9F"/>
    <w:rsid w:val="006F6D40"/>
    <w:rsid w:val="00775AA3"/>
    <w:rsid w:val="0087192D"/>
    <w:rsid w:val="00AB74E8"/>
    <w:rsid w:val="00B13E4C"/>
    <w:rsid w:val="00B420D0"/>
    <w:rsid w:val="00D24278"/>
    <w:rsid w:val="00FD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9A4AE"/>
  <w15:chartTrackingRefBased/>
  <w15:docId w15:val="{A9CB784B-8597-447E-A9FA-DD1FE520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4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242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54C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4278"/>
    <w:pPr>
      <w:spacing w:after="160" w:line="25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K-Nadpis1">
    <w:name w:val="K-Nadpis1"/>
    <w:basedOn w:val="Nadpis1"/>
    <w:link w:val="K-Nadpis1Char"/>
    <w:qFormat/>
    <w:rsid w:val="00D24278"/>
    <w:pPr>
      <w:spacing w:before="160" w:line="293" w:lineRule="auto"/>
    </w:pPr>
    <w:rPr>
      <w:rFonts w:ascii="Times New Roman" w:hAnsi="Times New Roman" w:cs="Times New Roman"/>
      <w:b/>
      <w:color w:val="000000" w:themeColor="text1"/>
    </w:rPr>
  </w:style>
  <w:style w:type="character" w:customStyle="1" w:styleId="K-Nadpis1Char">
    <w:name w:val="K-Nadpis1 Char"/>
    <w:basedOn w:val="Nadpis1Char"/>
    <w:link w:val="K-Nadpis1"/>
    <w:rsid w:val="00D24278"/>
    <w:rPr>
      <w:rFonts w:ascii="Times New Roman" w:eastAsiaTheme="majorEastAsia" w:hAnsi="Times New Roman" w:cs="Times New Roman"/>
      <w:b/>
      <w:color w:val="000000" w:themeColor="text1"/>
      <w:sz w:val="32"/>
      <w:szCs w:val="32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2427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customStyle="1" w:styleId="K-TextInfo">
    <w:name w:val="K-Text_Info"/>
    <w:basedOn w:val="Normln"/>
    <w:link w:val="K-TextInfoChar"/>
    <w:qFormat/>
    <w:rsid w:val="00D24278"/>
    <w:pPr>
      <w:autoSpaceDE w:val="0"/>
      <w:autoSpaceDN w:val="0"/>
      <w:adjustRightInd w:val="0"/>
      <w:spacing w:after="120"/>
      <w:jc w:val="both"/>
    </w:pPr>
    <w:rPr>
      <w:rFonts w:eastAsiaTheme="minorHAnsi"/>
      <w:i/>
      <w:iCs/>
      <w:color w:val="8496B0" w:themeColor="text2" w:themeTint="99"/>
      <w:sz w:val="23"/>
      <w:szCs w:val="23"/>
      <w:lang w:eastAsia="en-US"/>
    </w:rPr>
  </w:style>
  <w:style w:type="character" w:customStyle="1" w:styleId="K-TextInfoChar">
    <w:name w:val="K-Text_Info Char"/>
    <w:basedOn w:val="Standardnpsmoodstavce"/>
    <w:link w:val="K-TextInfo"/>
    <w:rsid w:val="00D24278"/>
    <w:rPr>
      <w:rFonts w:ascii="Times New Roman" w:hAnsi="Times New Roman" w:cs="Times New Roman"/>
      <w:i/>
      <w:iCs/>
      <w:color w:val="8496B0" w:themeColor="text2" w:themeTint="99"/>
      <w:sz w:val="23"/>
      <w:szCs w:val="23"/>
    </w:rPr>
  </w:style>
  <w:style w:type="paragraph" w:customStyle="1" w:styleId="K-Text">
    <w:name w:val="K-Text"/>
    <w:basedOn w:val="Normln"/>
    <w:link w:val="K-TextChar"/>
    <w:qFormat/>
    <w:rsid w:val="00D24278"/>
    <w:pPr>
      <w:spacing w:after="120" w:line="293" w:lineRule="auto"/>
      <w:jc w:val="both"/>
    </w:pPr>
    <w:rPr>
      <w:rFonts w:eastAsiaTheme="minorHAnsi"/>
      <w:iCs/>
      <w:sz w:val="23"/>
      <w:szCs w:val="23"/>
      <w:lang w:eastAsia="en-US"/>
    </w:rPr>
  </w:style>
  <w:style w:type="character" w:customStyle="1" w:styleId="K-TextChar">
    <w:name w:val="K-Text Char"/>
    <w:basedOn w:val="Standardnpsmoodstavce"/>
    <w:link w:val="K-Text"/>
    <w:rsid w:val="00D24278"/>
    <w:rPr>
      <w:rFonts w:ascii="Times New Roman" w:hAnsi="Times New Roman" w:cs="Times New Roman"/>
      <w:iCs/>
      <w:sz w:val="23"/>
      <w:szCs w:val="23"/>
    </w:rPr>
  </w:style>
  <w:style w:type="character" w:styleId="Hypertextovodkaz">
    <w:name w:val="Hyperlink"/>
    <w:basedOn w:val="Standardnpsmoodstavce"/>
    <w:uiPriority w:val="99"/>
    <w:unhideWhenUsed/>
    <w:rsid w:val="00354CCB"/>
    <w:rPr>
      <w:color w:val="0563C1" w:themeColor="hyperlink"/>
      <w:u w:val="single"/>
    </w:rPr>
  </w:style>
  <w:style w:type="paragraph" w:customStyle="1" w:styleId="brz-css-empfu">
    <w:name w:val="brz-css-empfu"/>
    <w:basedOn w:val="Normln"/>
    <w:rsid w:val="00354CCB"/>
    <w:pPr>
      <w:spacing w:before="100" w:beforeAutospacing="1" w:after="100" w:afterAutospacing="1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354CC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styleId="Siln">
    <w:name w:val="Strong"/>
    <w:basedOn w:val="Standardnpsmoodstavce"/>
    <w:uiPriority w:val="22"/>
    <w:qFormat/>
    <w:rsid w:val="00354CCB"/>
    <w:rPr>
      <w:b/>
      <w:bCs/>
    </w:rPr>
  </w:style>
  <w:style w:type="paragraph" w:styleId="Bezmezer">
    <w:name w:val="No Spacing"/>
    <w:uiPriority w:val="1"/>
    <w:qFormat/>
    <w:rsid w:val="00016676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B13E4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3B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B3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5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90763">
          <w:marLeft w:val="59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1369">
          <w:marLeft w:val="59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3950">
          <w:marLeft w:val="59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5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1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2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9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575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21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3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7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4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70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6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72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62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73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8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47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7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2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5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lanobnovycr.cz/ke-staze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1138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Malina</dc:creator>
  <cp:keywords/>
  <dc:description/>
  <cp:lastModifiedBy>Vojtěch Malina</cp:lastModifiedBy>
  <cp:revision>10</cp:revision>
  <dcterms:created xsi:type="dcterms:W3CDTF">2021-10-07T16:20:00Z</dcterms:created>
  <dcterms:modified xsi:type="dcterms:W3CDTF">2021-10-18T15:27:00Z</dcterms:modified>
</cp:coreProperties>
</file>